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7FE9C">
    <v:background id="_x0000_s1025" o:bwmode="white" fillcolor="#e7fe9c" o:targetscreensize="800,600">
      <v:fill color2="#ecf2da" focus="100%" type="gradient"/>
    </v:background>
  </w:background>
  <w:body>
    <w:p w:rsidR="00EB0195" w:rsidRDefault="00EB0195" w:rsidP="004F47C2">
      <w:pPr>
        <w:pStyle w:val="af5"/>
        <w:tabs>
          <w:tab w:val="left" w:pos="0"/>
        </w:tabs>
        <w:spacing w:before="0" w:beforeAutospacing="0" w:after="0" w:afterAutospacing="0"/>
        <w:ind w:firstLine="851"/>
        <w:rPr>
          <w:rFonts w:eastAsia="+mn-ea"/>
          <w:b/>
          <w:bCs/>
          <w:color w:val="7030A0"/>
          <w:kern w:val="24"/>
          <w:sz w:val="44"/>
          <w:szCs w:val="44"/>
        </w:rPr>
      </w:pPr>
    </w:p>
    <w:p w:rsidR="004A029D" w:rsidRPr="00AE1D78" w:rsidRDefault="006E153D" w:rsidP="004A029D">
      <w:pPr>
        <w:pStyle w:val="af5"/>
        <w:spacing w:before="0" w:beforeAutospacing="0" w:after="0" w:afterAutospacing="0"/>
        <w:ind w:left="7080"/>
        <w:rPr>
          <w:rFonts w:eastAsia="+mn-ea"/>
          <w:b/>
          <w:bCs/>
          <w:color w:val="7030A0"/>
          <w:kern w:val="24"/>
          <w:sz w:val="44"/>
          <w:szCs w:val="44"/>
        </w:rPr>
      </w:pPr>
      <w:r w:rsidRPr="00AE1D78">
        <w:rPr>
          <w:rFonts w:eastAsia="+mn-ea"/>
          <w:b/>
          <w:bCs/>
          <w:color w:val="7030A0"/>
          <w:kern w:val="24"/>
          <w:sz w:val="44"/>
          <w:szCs w:val="44"/>
        </w:rPr>
        <w:t>Комитет финансов</w:t>
      </w:r>
      <w:r w:rsidR="00B5039E">
        <w:rPr>
          <w:rFonts w:eastAsia="+mn-ea"/>
          <w:b/>
          <w:bCs/>
          <w:color w:val="7030A0"/>
          <w:kern w:val="24"/>
          <w:sz w:val="44"/>
          <w:szCs w:val="44"/>
        </w:rPr>
        <w:t xml:space="preserve"> </w:t>
      </w:r>
      <w:r w:rsidR="00424998" w:rsidRPr="00AE1D78">
        <w:rPr>
          <w:rFonts w:eastAsia="+mn-ea"/>
          <w:b/>
          <w:bCs/>
          <w:color w:val="7030A0"/>
          <w:kern w:val="24"/>
          <w:sz w:val="44"/>
          <w:szCs w:val="44"/>
        </w:rPr>
        <w:t>администрации</w:t>
      </w:r>
    </w:p>
    <w:p w:rsidR="00424998" w:rsidRPr="00AE1D78" w:rsidRDefault="004A029D" w:rsidP="004A029D">
      <w:pPr>
        <w:pStyle w:val="af5"/>
        <w:spacing w:before="0" w:beforeAutospacing="0" w:after="0" w:afterAutospacing="0"/>
        <w:ind w:left="7080"/>
        <w:rPr>
          <w:color w:val="0070C0"/>
          <w:sz w:val="44"/>
          <w:szCs w:val="44"/>
        </w:rPr>
      </w:pPr>
      <w:r w:rsidRPr="00AE1D78">
        <w:rPr>
          <w:rFonts w:eastAsia="+mn-ea"/>
          <w:b/>
          <w:bCs/>
          <w:color w:val="7030A0"/>
          <w:kern w:val="24"/>
          <w:sz w:val="44"/>
          <w:szCs w:val="44"/>
        </w:rPr>
        <w:t>Балаковского муниципального</w:t>
      </w:r>
      <w:r w:rsidR="00424998" w:rsidRPr="00AE1D78">
        <w:rPr>
          <w:rFonts w:eastAsia="+mn-ea"/>
          <w:b/>
          <w:bCs/>
          <w:color w:val="7030A0"/>
          <w:kern w:val="24"/>
          <w:sz w:val="44"/>
          <w:szCs w:val="44"/>
        </w:rPr>
        <w:t xml:space="preserve"> района</w:t>
      </w:r>
    </w:p>
    <w:p w:rsidR="00BF2FBB" w:rsidRDefault="004108B0" w:rsidP="005166BA">
      <w:pPr>
        <w:jc w:val="right"/>
        <w:rPr>
          <w:rFonts w:ascii="Times New Roman" w:hAnsi="Times New Roman"/>
          <w:b/>
          <w:sz w:val="28"/>
          <w:szCs w:val="28"/>
        </w:rPr>
      </w:pPr>
      <w:r>
        <w:rPr>
          <w:rFonts w:ascii="Times New Roman" w:hAnsi="Times New Roman"/>
          <w:b/>
          <w:sz w:val="28"/>
          <w:szCs w:val="28"/>
        </w:rPr>
        <w:br w:type="textWrapping" w:clear="all"/>
      </w:r>
    </w:p>
    <w:p w:rsidR="00BF2FBB" w:rsidRDefault="00C16028" w:rsidP="00457007">
      <w:pPr>
        <w:jc w:val="center"/>
        <w:rPr>
          <w:rFonts w:ascii="Times New Roman" w:hAnsi="Times New Roman"/>
          <w:b/>
          <w:sz w:val="28"/>
          <w:szCs w:val="28"/>
        </w:rPr>
      </w:pPr>
      <w:r w:rsidRPr="00C16028">
        <w:rPr>
          <w:rFonts w:ascii="Times New Roman" w:hAnsi="Times New Roman"/>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712.5pt;height:73.85pt" fillcolor="#06c" strokecolor="#9cf" strokeweight="1.5pt">
            <v:shadow on="t" color="#900"/>
            <v:textpath style="font-family:&quot;Impact&quot;;v-text-kern:t" trim="t" fitpath="t" string="Бюджет для граждан"/>
          </v:shape>
        </w:pict>
      </w:r>
    </w:p>
    <w:p w:rsidR="00312C9C" w:rsidRDefault="00312C9C" w:rsidP="00312C9C">
      <w:pPr>
        <w:jc w:val="center"/>
        <w:rPr>
          <w:rFonts w:ascii="Times New Roman" w:hAnsi="Times New Roman"/>
          <w:b/>
          <w:sz w:val="28"/>
          <w:szCs w:val="28"/>
        </w:rPr>
      </w:pPr>
    </w:p>
    <w:p w:rsidR="00312C9C" w:rsidRPr="000B2349" w:rsidRDefault="00B5039E" w:rsidP="00312C9C">
      <w:pPr>
        <w:jc w:val="center"/>
        <w:rPr>
          <w:rFonts w:ascii="Times New Roman" w:hAnsi="Times New Roman"/>
          <w:b/>
          <w:i/>
          <w:sz w:val="48"/>
          <w:szCs w:val="48"/>
        </w:rPr>
      </w:pPr>
      <w:r w:rsidRPr="000B2349">
        <w:rPr>
          <w:rFonts w:ascii="Times New Roman" w:hAnsi="Times New Roman"/>
          <w:b/>
          <w:i/>
          <w:sz w:val="48"/>
          <w:szCs w:val="48"/>
        </w:rPr>
        <w:t>К</w:t>
      </w:r>
      <w:r>
        <w:rPr>
          <w:rFonts w:ascii="Times New Roman" w:hAnsi="Times New Roman"/>
          <w:b/>
          <w:i/>
          <w:sz w:val="48"/>
          <w:szCs w:val="48"/>
        </w:rPr>
        <w:t xml:space="preserve"> </w:t>
      </w:r>
      <w:r w:rsidR="0004296E" w:rsidRPr="000B2349">
        <w:rPr>
          <w:rFonts w:ascii="Times New Roman" w:hAnsi="Times New Roman"/>
          <w:b/>
          <w:i/>
          <w:sz w:val="48"/>
          <w:szCs w:val="48"/>
        </w:rPr>
        <w:t xml:space="preserve">отчету об исполнении </w:t>
      </w:r>
      <w:r w:rsidR="00457007" w:rsidRPr="000B2349">
        <w:rPr>
          <w:rFonts w:ascii="Times New Roman" w:hAnsi="Times New Roman"/>
          <w:b/>
          <w:i/>
          <w:sz w:val="48"/>
          <w:szCs w:val="48"/>
        </w:rPr>
        <w:t>бюджет</w:t>
      </w:r>
      <w:r w:rsidR="0004296E" w:rsidRPr="000B2349">
        <w:rPr>
          <w:rFonts w:ascii="Times New Roman" w:hAnsi="Times New Roman"/>
          <w:b/>
          <w:i/>
          <w:sz w:val="48"/>
          <w:szCs w:val="48"/>
        </w:rPr>
        <w:t>а</w:t>
      </w:r>
      <w:r>
        <w:rPr>
          <w:rFonts w:ascii="Times New Roman" w:hAnsi="Times New Roman"/>
          <w:b/>
          <w:i/>
          <w:sz w:val="48"/>
          <w:szCs w:val="48"/>
        </w:rPr>
        <w:t xml:space="preserve"> </w:t>
      </w:r>
      <w:r w:rsidR="004A029D" w:rsidRPr="000B2349">
        <w:rPr>
          <w:rFonts w:ascii="Times New Roman" w:hAnsi="Times New Roman"/>
          <w:b/>
          <w:i/>
          <w:sz w:val="48"/>
          <w:szCs w:val="48"/>
        </w:rPr>
        <w:t>муниципального образования город Балаково</w:t>
      </w:r>
    </w:p>
    <w:p w:rsidR="00457007" w:rsidRPr="000B2349" w:rsidRDefault="0004296E" w:rsidP="00312C9C">
      <w:pPr>
        <w:jc w:val="center"/>
        <w:rPr>
          <w:rFonts w:ascii="Times New Roman" w:hAnsi="Times New Roman"/>
          <w:b/>
          <w:i/>
          <w:sz w:val="48"/>
          <w:szCs w:val="48"/>
        </w:rPr>
      </w:pPr>
      <w:r w:rsidRPr="000B2349">
        <w:rPr>
          <w:rFonts w:ascii="Times New Roman" w:hAnsi="Times New Roman"/>
          <w:b/>
          <w:i/>
          <w:sz w:val="48"/>
          <w:szCs w:val="48"/>
        </w:rPr>
        <w:t>за 201</w:t>
      </w:r>
      <w:r w:rsidR="00DE6F42">
        <w:rPr>
          <w:rFonts w:ascii="Times New Roman" w:hAnsi="Times New Roman"/>
          <w:b/>
          <w:i/>
          <w:sz w:val="48"/>
          <w:szCs w:val="48"/>
        </w:rPr>
        <w:t>6</w:t>
      </w:r>
      <w:r w:rsidRPr="000B2349">
        <w:rPr>
          <w:rFonts w:ascii="Times New Roman" w:hAnsi="Times New Roman"/>
          <w:b/>
          <w:i/>
          <w:sz w:val="48"/>
          <w:szCs w:val="48"/>
        </w:rPr>
        <w:t xml:space="preserve"> год</w:t>
      </w:r>
    </w:p>
    <w:p w:rsidR="00CE5DF8" w:rsidRDefault="00CE5DF8" w:rsidP="00457007">
      <w:pPr>
        <w:jc w:val="center"/>
        <w:rPr>
          <w:rFonts w:ascii="Times New Roman" w:hAnsi="Times New Roman"/>
          <w:sz w:val="36"/>
          <w:szCs w:val="36"/>
        </w:rPr>
      </w:pPr>
    </w:p>
    <w:p w:rsidR="00367B5D" w:rsidRDefault="00367B5D" w:rsidP="00457007">
      <w:pPr>
        <w:jc w:val="center"/>
        <w:rPr>
          <w:rFonts w:ascii="Times New Roman" w:hAnsi="Times New Roman"/>
          <w:sz w:val="36"/>
          <w:szCs w:val="36"/>
        </w:rPr>
      </w:pPr>
    </w:p>
    <w:p w:rsidR="00367B5D" w:rsidRDefault="00367B5D" w:rsidP="00457007">
      <w:pPr>
        <w:jc w:val="center"/>
        <w:rPr>
          <w:rFonts w:ascii="Times New Roman" w:hAnsi="Times New Roman"/>
          <w:sz w:val="36"/>
          <w:szCs w:val="36"/>
        </w:rPr>
      </w:pPr>
    </w:p>
    <w:p w:rsidR="00367B5D" w:rsidRDefault="00367B5D" w:rsidP="00457007">
      <w:pPr>
        <w:jc w:val="center"/>
        <w:rPr>
          <w:rFonts w:ascii="Times New Roman" w:hAnsi="Times New Roman"/>
          <w:sz w:val="36"/>
          <w:szCs w:val="36"/>
        </w:rPr>
      </w:pPr>
    </w:p>
    <w:p w:rsidR="00367B5D" w:rsidRDefault="00367B5D" w:rsidP="00457007">
      <w:pPr>
        <w:jc w:val="center"/>
        <w:rPr>
          <w:rFonts w:ascii="Times New Roman" w:hAnsi="Times New Roman"/>
          <w:sz w:val="36"/>
          <w:szCs w:val="36"/>
        </w:rPr>
      </w:pPr>
    </w:p>
    <w:p w:rsidR="00367B5D" w:rsidRPr="00312C9C" w:rsidRDefault="00367B5D" w:rsidP="00457007">
      <w:pPr>
        <w:jc w:val="center"/>
        <w:rPr>
          <w:rFonts w:ascii="Times New Roman" w:hAnsi="Times New Roman"/>
          <w:sz w:val="36"/>
          <w:szCs w:val="36"/>
        </w:rPr>
      </w:pPr>
    </w:p>
    <w:p w:rsidR="00E467A7" w:rsidRPr="005B75B0" w:rsidRDefault="00C16028" w:rsidP="005B75B0">
      <w:pPr>
        <w:ind w:left="360"/>
        <w:jc w:val="center"/>
        <w:rPr>
          <w:rFonts w:ascii="Times New Roman" w:hAnsi="Times New Roman"/>
          <w:b/>
          <w:bCs/>
          <w:color w:val="943634" w:themeColor="accent2" w:themeShade="BF"/>
          <w:sz w:val="40"/>
          <w:szCs w:val="40"/>
        </w:rPr>
      </w:pPr>
      <w:r w:rsidRPr="00C16028">
        <w:rPr>
          <w:rFonts w:ascii="Times New Roman" w:hAnsi="Times New Roman"/>
          <w:b/>
          <w:bCs/>
          <w:color w:val="C00000"/>
          <w:sz w:val="44"/>
          <w:szCs w:val="4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71" type="#_x0000_t13" style="position:absolute;left:0;text-align:left;margin-left:454.65pt;margin-top:369.5pt;width:45.35pt;height:23.55pt;rotation:2779317fd;z-index:251719680" fillcolor="#548dd4 [1951]"/>
        </w:pict>
      </w:r>
      <w:r w:rsidRPr="00C16028">
        <w:rPr>
          <w:rFonts w:ascii="Times New Roman" w:hAnsi="Times New Roman"/>
          <w:b/>
          <w:bCs/>
          <w:color w:val="C00000"/>
          <w:sz w:val="44"/>
          <w:szCs w:val="44"/>
        </w:rPr>
        <w:pict>
          <v:shape id="_x0000_s1172" type="#_x0000_t13" style="position:absolute;left:0;text-align:left;margin-left:293.65pt;margin-top:368.5pt;width:45.35pt;height:23.55pt;rotation:8485944fd;z-index:251720704" fillcolor="#548dd4 [1951]"/>
        </w:pict>
      </w:r>
      <w:r w:rsidR="00E467A7">
        <w:rPr>
          <w:rFonts w:ascii="Times New Roman" w:hAnsi="Times New Roman"/>
          <w:b/>
          <w:bCs/>
          <w:color w:val="C00000"/>
          <w:sz w:val="44"/>
          <w:szCs w:val="44"/>
        </w:rPr>
        <w:t>П</w:t>
      </w:r>
      <w:r w:rsidR="0001308C" w:rsidRPr="00367B5D">
        <w:rPr>
          <w:rFonts w:ascii="Times New Roman" w:hAnsi="Times New Roman"/>
          <w:b/>
          <w:bCs/>
          <w:color w:val="C00000"/>
          <w:sz w:val="44"/>
          <w:szCs w:val="44"/>
        </w:rPr>
        <w:t>редставление, рассмотрение и утверждение годового отчета об исполнении бюджета МО г. Балаково за 201</w:t>
      </w:r>
      <w:r w:rsidR="00DE6F42">
        <w:rPr>
          <w:rFonts w:ascii="Times New Roman" w:hAnsi="Times New Roman"/>
          <w:b/>
          <w:bCs/>
          <w:color w:val="C00000"/>
          <w:sz w:val="44"/>
          <w:szCs w:val="44"/>
        </w:rPr>
        <w:t>6</w:t>
      </w:r>
      <w:r w:rsidR="0001308C" w:rsidRPr="00367B5D">
        <w:rPr>
          <w:rFonts w:ascii="Times New Roman" w:hAnsi="Times New Roman"/>
          <w:b/>
          <w:bCs/>
          <w:color w:val="C00000"/>
          <w:sz w:val="44"/>
          <w:szCs w:val="44"/>
        </w:rPr>
        <w:t xml:space="preserve"> год</w:t>
      </w:r>
      <w:r w:rsidR="0001308C" w:rsidRPr="0001308C">
        <w:rPr>
          <w:noProof/>
          <w:color w:val="943634" w:themeColor="accent2" w:themeShade="BF"/>
          <w:sz w:val="40"/>
          <w:szCs w:val="40"/>
          <w:lang w:eastAsia="ru-RU"/>
        </w:rPr>
        <w:drawing>
          <wp:inline distT="0" distB="0" distL="0" distR="0">
            <wp:extent cx="9291353" cy="5448693"/>
            <wp:effectExtent l="76200" t="0" r="81247" b="0"/>
            <wp:docPr id="11" name="Схема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43401" w:rsidRDefault="00543401" w:rsidP="00006F01">
      <w:pPr>
        <w:spacing w:after="0" w:line="240" w:lineRule="auto"/>
        <w:rPr>
          <w:rFonts w:ascii="Times New Roman" w:hAnsi="Times New Roman"/>
          <w:b/>
          <w:bCs/>
          <w:sz w:val="40"/>
          <w:szCs w:val="40"/>
        </w:rPr>
      </w:pPr>
    </w:p>
    <w:p w:rsidR="00E467A7" w:rsidRPr="00E467A7" w:rsidRDefault="00E467A7" w:rsidP="00E467A7">
      <w:pPr>
        <w:spacing w:after="0" w:line="240" w:lineRule="auto"/>
        <w:ind w:firstLine="709"/>
        <w:jc w:val="center"/>
        <w:rPr>
          <w:rFonts w:ascii="Times New Roman" w:hAnsi="Times New Roman"/>
          <w:b/>
          <w:bCs/>
          <w:sz w:val="40"/>
          <w:szCs w:val="40"/>
        </w:rPr>
      </w:pPr>
      <w:r w:rsidRPr="00E467A7">
        <w:rPr>
          <w:rFonts w:ascii="Times New Roman" w:hAnsi="Times New Roman"/>
          <w:b/>
          <w:bCs/>
          <w:sz w:val="40"/>
          <w:szCs w:val="40"/>
        </w:rPr>
        <w:t>ОСНОВНЫЕ ПОКАЗАТЕЛИ СОЦИАЛЬНО- ЭКОНОМИЧЕСКОГО РАЗВИТИЯ</w:t>
      </w:r>
    </w:p>
    <w:p w:rsidR="00E467A7" w:rsidRDefault="00E467A7" w:rsidP="00E467A7">
      <w:pPr>
        <w:spacing w:after="0" w:line="240" w:lineRule="auto"/>
        <w:ind w:firstLine="709"/>
        <w:jc w:val="center"/>
        <w:rPr>
          <w:rFonts w:ascii="Times New Roman" w:hAnsi="Times New Roman"/>
          <w:b/>
          <w:bCs/>
          <w:sz w:val="40"/>
          <w:szCs w:val="40"/>
        </w:rPr>
      </w:pPr>
      <w:r>
        <w:rPr>
          <w:rFonts w:ascii="Times New Roman" w:hAnsi="Times New Roman"/>
          <w:b/>
          <w:bCs/>
          <w:sz w:val="40"/>
          <w:szCs w:val="40"/>
        </w:rPr>
        <w:t>ГОРОДА</w:t>
      </w:r>
      <w:r w:rsidRPr="00E467A7">
        <w:rPr>
          <w:rFonts w:ascii="Times New Roman" w:hAnsi="Times New Roman"/>
          <w:b/>
          <w:bCs/>
          <w:sz w:val="40"/>
          <w:szCs w:val="40"/>
        </w:rPr>
        <w:t xml:space="preserve"> БАЛАКОВО ЗА </w:t>
      </w:r>
      <w:r w:rsidRPr="005B75B0">
        <w:rPr>
          <w:rFonts w:ascii="Times New Roman" w:hAnsi="Times New Roman"/>
          <w:b/>
          <w:bCs/>
          <w:sz w:val="40"/>
          <w:szCs w:val="40"/>
        </w:rPr>
        <w:t>201</w:t>
      </w:r>
      <w:r w:rsidR="003A0F08">
        <w:rPr>
          <w:rFonts w:ascii="Times New Roman" w:hAnsi="Times New Roman"/>
          <w:b/>
          <w:bCs/>
          <w:sz w:val="40"/>
          <w:szCs w:val="40"/>
        </w:rPr>
        <w:t>6</w:t>
      </w:r>
      <w:r w:rsidRPr="005B75B0">
        <w:rPr>
          <w:rFonts w:ascii="Times New Roman" w:hAnsi="Times New Roman"/>
          <w:b/>
          <w:bCs/>
          <w:sz w:val="40"/>
          <w:szCs w:val="40"/>
        </w:rPr>
        <w:t xml:space="preserve"> ГОД</w:t>
      </w:r>
    </w:p>
    <w:p w:rsidR="00E467A7" w:rsidRPr="00E467A7" w:rsidRDefault="00E467A7" w:rsidP="005B75B0">
      <w:pPr>
        <w:spacing w:after="0" w:line="240" w:lineRule="auto"/>
        <w:rPr>
          <w:rFonts w:ascii="Times New Roman" w:hAnsi="Times New Roman"/>
          <w:sz w:val="40"/>
          <w:szCs w:val="40"/>
        </w:rPr>
      </w:pPr>
    </w:p>
    <w:tbl>
      <w:tblPr>
        <w:tblW w:w="15735" w:type="dxa"/>
        <w:tblCellMar>
          <w:left w:w="0" w:type="dxa"/>
          <w:right w:w="0" w:type="dxa"/>
        </w:tblCellMar>
        <w:tblLook w:val="04A0"/>
      </w:tblPr>
      <w:tblGrid>
        <w:gridCol w:w="9640"/>
        <w:gridCol w:w="2977"/>
        <w:gridCol w:w="3118"/>
      </w:tblGrid>
      <w:tr w:rsidR="00E86BFF" w:rsidRPr="00E86BFF" w:rsidTr="00E86BFF">
        <w:trPr>
          <w:trHeight w:val="440"/>
        </w:trPr>
        <w:tc>
          <w:tcPr>
            <w:tcW w:w="9640" w:type="dxa"/>
            <w:tcBorders>
              <w:top w:val="single" w:sz="18" w:space="0" w:color="000000"/>
              <w:left w:val="single" w:sz="1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E467A7" w:rsidRPr="00006F01" w:rsidRDefault="00E467A7" w:rsidP="00006F01">
            <w:pPr>
              <w:spacing w:after="0" w:line="240" w:lineRule="auto"/>
              <w:jc w:val="center"/>
              <w:rPr>
                <w:rFonts w:ascii="Times New Roman" w:hAnsi="Times New Roman"/>
                <w:b/>
                <w:bCs/>
                <w:spacing w:val="2"/>
                <w:sz w:val="32"/>
                <w:szCs w:val="32"/>
              </w:rPr>
            </w:pPr>
            <w:r w:rsidRPr="00E86BFF">
              <w:rPr>
                <w:rFonts w:ascii="Times New Roman" w:hAnsi="Times New Roman"/>
                <w:b/>
                <w:bCs/>
                <w:spacing w:val="2"/>
                <w:sz w:val="32"/>
                <w:szCs w:val="32"/>
              </w:rPr>
              <w:t>Наименование показателей</w:t>
            </w:r>
          </w:p>
        </w:tc>
        <w:tc>
          <w:tcPr>
            <w:tcW w:w="2977" w:type="dxa"/>
            <w:tcBorders>
              <w:top w:val="single" w:sz="1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E467A7" w:rsidRPr="00E86BFF" w:rsidRDefault="00E467A7" w:rsidP="00E82E56">
            <w:pPr>
              <w:spacing w:after="0" w:line="240" w:lineRule="auto"/>
              <w:jc w:val="center"/>
              <w:rPr>
                <w:rFonts w:ascii="Times New Roman" w:hAnsi="Times New Roman"/>
                <w:b/>
                <w:spacing w:val="2"/>
                <w:sz w:val="32"/>
                <w:szCs w:val="32"/>
              </w:rPr>
            </w:pPr>
            <w:r w:rsidRPr="00E86BFF">
              <w:rPr>
                <w:rFonts w:ascii="Times New Roman" w:hAnsi="Times New Roman"/>
                <w:b/>
                <w:bCs/>
                <w:spacing w:val="2"/>
                <w:sz w:val="32"/>
                <w:szCs w:val="32"/>
              </w:rPr>
              <w:t xml:space="preserve">Ед. </w:t>
            </w:r>
            <w:proofErr w:type="spellStart"/>
            <w:r w:rsidRPr="00E86BFF">
              <w:rPr>
                <w:rFonts w:ascii="Times New Roman" w:hAnsi="Times New Roman"/>
                <w:b/>
                <w:bCs/>
                <w:spacing w:val="2"/>
                <w:sz w:val="32"/>
                <w:szCs w:val="32"/>
              </w:rPr>
              <w:t>изм</w:t>
            </w:r>
            <w:proofErr w:type="spellEnd"/>
            <w:r w:rsidRPr="00E86BFF">
              <w:rPr>
                <w:rFonts w:ascii="Times New Roman" w:hAnsi="Times New Roman"/>
                <w:b/>
                <w:bCs/>
                <w:spacing w:val="2"/>
                <w:sz w:val="32"/>
                <w:szCs w:val="32"/>
              </w:rPr>
              <w:t>.</w:t>
            </w:r>
          </w:p>
        </w:tc>
        <w:tc>
          <w:tcPr>
            <w:tcW w:w="3118" w:type="dxa"/>
            <w:tcBorders>
              <w:top w:val="single" w:sz="1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E467A7" w:rsidRPr="00E86BFF" w:rsidRDefault="00C75A09" w:rsidP="009B72AA">
            <w:pPr>
              <w:spacing w:after="0" w:line="240" w:lineRule="auto"/>
              <w:jc w:val="center"/>
              <w:rPr>
                <w:rFonts w:ascii="Times New Roman" w:hAnsi="Times New Roman"/>
                <w:b/>
                <w:spacing w:val="2"/>
                <w:sz w:val="32"/>
                <w:szCs w:val="32"/>
              </w:rPr>
            </w:pPr>
            <w:r>
              <w:rPr>
                <w:rFonts w:ascii="Times New Roman" w:hAnsi="Times New Roman"/>
                <w:b/>
                <w:bCs/>
                <w:spacing w:val="2"/>
                <w:sz w:val="32"/>
                <w:szCs w:val="32"/>
              </w:rPr>
              <w:t xml:space="preserve">Факт за </w:t>
            </w:r>
            <w:r w:rsidR="00E467A7" w:rsidRPr="00E86BFF">
              <w:rPr>
                <w:rFonts w:ascii="Times New Roman" w:hAnsi="Times New Roman"/>
                <w:b/>
                <w:bCs/>
                <w:spacing w:val="2"/>
                <w:sz w:val="32"/>
                <w:szCs w:val="32"/>
              </w:rPr>
              <w:t>201</w:t>
            </w:r>
            <w:r w:rsidR="009B72AA" w:rsidRPr="00E86BFF">
              <w:rPr>
                <w:rFonts w:ascii="Times New Roman" w:hAnsi="Times New Roman"/>
                <w:b/>
                <w:bCs/>
                <w:spacing w:val="2"/>
                <w:sz w:val="32"/>
                <w:szCs w:val="32"/>
              </w:rPr>
              <w:t>6</w:t>
            </w:r>
            <w:r w:rsidR="00E467A7" w:rsidRPr="00E86BFF">
              <w:rPr>
                <w:rFonts w:ascii="Times New Roman" w:hAnsi="Times New Roman"/>
                <w:b/>
                <w:bCs/>
                <w:spacing w:val="2"/>
                <w:sz w:val="32"/>
                <w:szCs w:val="32"/>
              </w:rPr>
              <w:t xml:space="preserve"> год</w:t>
            </w:r>
          </w:p>
        </w:tc>
      </w:tr>
      <w:tr w:rsidR="00E86BFF" w:rsidRPr="00E86BFF" w:rsidTr="00E86BFF">
        <w:trPr>
          <w:trHeight w:val="561"/>
        </w:trPr>
        <w:tc>
          <w:tcPr>
            <w:tcW w:w="964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67A7" w:rsidRPr="00E86BFF" w:rsidRDefault="00E467A7" w:rsidP="00FB067D">
            <w:pPr>
              <w:spacing w:after="0" w:line="240" w:lineRule="auto"/>
              <w:jc w:val="both"/>
              <w:rPr>
                <w:rFonts w:ascii="Times New Roman" w:hAnsi="Times New Roman"/>
                <w:spacing w:val="2"/>
                <w:sz w:val="32"/>
                <w:szCs w:val="32"/>
              </w:rPr>
            </w:pPr>
            <w:r w:rsidRPr="00E86BFF">
              <w:rPr>
                <w:rFonts w:ascii="Times New Roman" w:hAnsi="Times New Roman"/>
                <w:bCs/>
                <w:spacing w:val="2"/>
                <w:sz w:val="32"/>
                <w:szCs w:val="32"/>
              </w:rPr>
              <w:t>Численность населения на конец года</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467A7" w:rsidRPr="00E86BFF" w:rsidRDefault="00E467A7" w:rsidP="00E82E56">
            <w:pPr>
              <w:spacing w:after="0" w:line="240" w:lineRule="auto"/>
              <w:jc w:val="center"/>
              <w:rPr>
                <w:rFonts w:ascii="Times New Roman" w:hAnsi="Times New Roman"/>
                <w:b/>
                <w:spacing w:val="2"/>
                <w:sz w:val="28"/>
                <w:szCs w:val="28"/>
              </w:rPr>
            </w:pPr>
            <w:r w:rsidRPr="00E86BFF">
              <w:rPr>
                <w:rFonts w:ascii="Times New Roman" w:hAnsi="Times New Roman"/>
                <w:b/>
                <w:bCs/>
                <w:spacing w:val="2"/>
                <w:sz w:val="28"/>
                <w:szCs w:val="28"/>
              </w:rPr>
              <w:t>тыс</w:t>
            </w:r>
            <w:proofErr w:type="gramStart"/>
            <w:r w:rsidRPr="00E86BFF">
              <w:rPr>
                <w:rFonts w:ascii="Times New Roman" w:hAnsi="Times New Roman"/>
                <w:b/>
                <w:bCs/>
                <w:spacing w:val="2"/>
                <w:sz w:val="28"/>
                <w:szCs w:val="28"/>
              </w:rPr>
              <w:t>.ч</w:t>
            </w:r>
            <w:proofErr w:type="gramEnd"/>
            <w:r w:rsidRPr="00E86BFF">
              <w:rPr>
                <w:rFonts w:ascii="Times New Roman" w:hAnsi="Times New Roman"/>
                <w:b/>
                <w:bCs/>
                <w:spacing w:val="2"/>
                <w:sz w:val="28"/>
                <w:szCs w:val="28"/>
              </w:rPr>
              <w:t>ел.</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467A7" w:rsidRPr="00E86BFF" w:rsidRDefault="00210202" w:rsidP="00E82E56">
            <w:pPr>
              <w:spacing w:after="0" w:line="240" w:lineRule="auto"/>
              <w:jc w:val="center"/>
              <w:rPr>
                <w:rFonts w:ascii="Times New Roman" w:hAnsi="Times New Roman"/>
                <w:b/>
                <w:spacing w:val="2"/>
                <w:sz w:val="32"/>
                <w:szCs w:val="32"/>
              </w:rPr>
            </w:pPr>
            <w:r w:rsidRPr="00E86BFF">
              <w:rPr>
                <w:rFonts w:ascii="Times New Roman" w:hAnsi="Times New Roman"/>
                <w:b/>
                <w:spacing w:val="2"/>
                <w:sz w:val="32"/>
                <w:szCs w:val="32"/>
              </w:rPr>
              <w:t>191,3</w:t>
            </w:r>
          </w:p>
        </w:tc>
      </w:tr>
      <w:tr w:rsidR="00E86BFF" w:rsidRPr="00E86BFF" w:rsidTr="00E86BFF">
        <w:trPr>
          <w:trHeight w:val="379"/>
        </w:trPr>
        <w:tc>
          <w:tcPr>
            <w:tcW w:w="964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67A7" w:rsidRPr="00E86BFF" w:rsidRDefault="00E467A7" w:rsidP="00FB067D">
            <w:pPr>
              <w:spacing w:after="0" w:line="240" w:lineRule="auto"/>
              <w:jc w:val="both"/>
              <w:rPr>
                <w:rFonts w:ascii="Times New Roman" w:hAnsi="Times New Roman"/>
                <w:spacing w:val="2"/>
                <w:sz w:val="32"/>
                <w:szCs w:val="32"/>
              </w:rPr>
            </w:pPr>
            <w:r w:rsidRPr="00E86BFF">
              <w:rPr>
                <w:rFonts w:ascii="Times New Roman" w:hAnsi="Times New Roman"/>
                <w:bCs/>
                <w:spacing w:val="2"/>
                <w:sz w:val="32"/>
                <w:szCs w:val="32"/>
              </w:rPr>
              <w:t xml:space="preserve">Индекс потребительских цен по </w:t>
            </w:r>
            <w:r w:rsidR="00FB067D" w:rsidRPr="00E86BFF">
              <w:rPr>
                <w:rFonts w:ascii="Times New Roman" w:hAnsi="Times New Roman"/>
                <w:bCs/>
                <w:spacing w:val="2"/>
                <w:sz w:val="32"/>
                <w:szCs w:val="32"/>
              </w:rPr>
              <w:t>Саратовской области</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467A7" w:rsidRPr="00E86BFF" w:rsidRDefault="00E467A7" w:rsidP="00E82E56">
            <w:pPr>
              <w:spacing w:after="0" w:line="240" w:lineRule="auto"/>
              <w:jc w:val="center"/>
              <w:rPr>
                <w:rFonts w:ascii="Times New Roman" w:hAnsi="Times New Roman"/>
                <w:b/>
                <w:spacing w:val="2"/>
                <w:sz w:val="28"/>
                <w:szCs w:val="28"/>
              </w:rPr>
            </w:pPr>
            <w:r w:rsidRPr="00E86BFF">
              <w:rPr>
                <w:rFonts w:ascii="Times New Roman" w:hAnsi="Times New Roman"/>
                <w:b/>
                <w:bCs/>
                <w:spacing w:val="2"/>
                <w:sz w:val="28"/>
                <w:szCs w:val="28"/>
              </w:rPr>
              <w:t>%</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467A7" w:rsidRPr="00E86BFF" w:rsidRDefault="00036E3B" w:rsidP="00FB067D">
            <w:pPr>
              <w:spacing w:after="0" w:line="240" w:lineRule="auto"/>
              <w:jc w:val="center"/>
              <w:rPr>
                <w:rFonts w:ascii="Times New Roman" w:hAnsi="Times New Roman"/>
                <w:b/>
                <w:spacing w:val="2"/>
                <w:sz w:val="32"/>
                <w:szCs w:val="32"/>
              </w:rPr>
            </w:pPr>
            <w:r w:rsidRPr="00E86BFF">
              <w:rPr>
                <w:rFonts w:ascii="Times New Roman" w:hAnsi="Times New Roman"/>
                <w:b/>
                <w:spacing w:val="2"/>
                <w:sz w:val="32"/>
                <w:szCs w:val="32"/>
              </w:rPr>
              <w:t>105,5</w:t>
            </w:r>
          </w:p>
        </w:tc>
      </w:tr>
      <w:tr w:rsidR="00E86BFF" w:rsidRPr="00E86BFF" w:rsidTr="00E86BFF">
        <w:trPr>
          <w:trHeight w:val="376"/>
        </w:trPr>
        <w:tc>
          <w:tcPr>
            <w:tcW w:w="964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67A7" w:rsidRPr="00E86BFF" w:rsidRDefault="00E467A7" w:rsidP="00E82E56">
            <w:pPr>
              <w:spacing w:after="0" w:line="240" w:lineRule="auto"/>
              <w:jc w:val="both"/>
              <w:rPr>
                <w:rFonts w:ascii="Times New Roman" w:hAnsi="Times New Roman"/>
                <w:spacing w:val="2"/>
                <w:sz w:val="32"/>
                <w:szCs w:val="32"/>
              </w:rPr>
            </w:pPr>
            <w:r w:rsidRPr="00E86BFF">
              <w:rPr>
                <w:rFonts w:ascii="Times New Roman" w:hAnsi="Times New Roman"/>
                <w:bCs/>
                <w:spacing w:val="2"/>
                <w:sz w:val="32"/>
                <w:szCs w:val="32"/>
              </w:rPr>
              <w:t>Объем отгруженной продукции в целом по г. Балаково</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467A7" w:rsidRPr="00E86BFF" w:rsidRDefault="00E467A7" w:rsidP="00E82E56">
            <w:pPr>
              <w:spacing w:after="0" w:line="240" w:lineRule="auto"/>
              <w:jc w:val="center"/>
              <w:rPr>
                <w:rFonts w:ascii="Times New Roman" w:hAnsi="Times New Roman"/>
                <w:b/>
                <w:spacing w:val="2"/>
                <w:sz w:val="28"/>
                <w:szCs w:val="28"/>
              </w:rPr>
            </w:pPr>
            <w:r w:rsidRPr="00E86BFF">
              <w:rPr>
                <w:rFonts w:ascii="Times New Roman" w:hAnsi="Times New Roman"/>
                <w:b/>
                <w:bCs/>
                <w:spacing w:val="2"/>
                <w:sz w:val="28"/>
                <w:szCs w:val="28"/>
              </w:rPr>
              <w:t>млрд. руб.</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467A7" w:rsidRPr="00E86BFF" w:rsidRDefault="007408C4" w:rsidP="00E82E56">
            <w:pPr>
              <w:spacing w:after="0" w:line="240" w:lineRule="auto"/>
              <w:jc w:val="center"/>
              <w:rPr>
                <w:rFonts w:ascii="Times New Roman" w:hAnsi="Times New Roman"/>
                <w:b/>
                <w:spacing w:val="2"/>
                <w:sz w:val="32"/>
                <w:szCs w:val="32"/>
              </w:rPr>
            </w:pPr>
            <w:r w:rsidRPr="00E86BFF">
              <w:rPr>
                <w:rFonts w:ascii="Times New Roman" w:hAnsi="Times New Roman"/>
                <w:b/>
                <w:spacing w:val="2"/>
                <w:sz w:val="32"/>
                <w:szCs w:val="32"/>
              </w:rPr>
              <w:t>34,0</w:t>
            </w:r>
          </w:p>
        </w:tc>
      </w:tr>
      <w:tr w:rsidR="00E86BFF" w:rsidRPr="00E86BFF" w:rsidTr="00E86BFF">
        <w:trPr>
          <w:trHeight w:val="249"/>
        </w:trPr>
        <w:tc>
          <w:tcPr>
            <w:tcW w:w="964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67A7" w:rsidRPr="00E86BFF" w:rsidRDefault="00E467A7" w:rsidP="00E82E56">
            <w:pPr>
              <w:spacing w:after="0" w:line="240" w:lineRule="auto"/>
              <w:jc w:val="both"/>
              <w:rPr>
                <w:rFonts w:ascii="Times New Roman" w:hAnsi="Times New Roman"/>
                <w:spacing w:val="2"/>
                <w:sz w:val="32"/>
                <w:szCs w:val="32"/>
              </w:rPr>
            </w:pPr>
            <w:r w:rsidRPr="00E86BFF">
              <w:rPr>
                <w:rFonts w:ascii="Times New Roman" w:hAnsi="Times New Roman"/>
                <w:bCs/>
                <w:spacing w:val="2"/>
                <w:sz w:val="32"/>
                <w:szCs w:val="32"/>
              </w:rPr>
              <w:t xml:space="preserve">Индекс промышленного производства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467A7" w:rsidRPr="00E86BFF" w:rsidRDefault="00E467A7" w:rsidP="00E82E56">
            <w:pPr>
              <w:spacing w:after="0" w:line="240" w:lineRule="auto"/>
              <w:jc w:val="center"/>
              <w:rPr>
                <w:rFonts w:ascii="Times New Roman" w:hAnsi="Times New Roman"/>
                <w:b/>
                <w:spacing w:val="2"/>
                <w:sz w:val="28"/>
                <w:szCs w:val="28"/>
              </w:rPr>
            </w:pPr>
            <w:r w:rsidRPr="00E86BFF">
              <w:rPr>
                <w:rFonts w:ascii="Times New Roman" w:hAnsi="Times New Roman"/>
                <w:b/>
                <w:bCs/>
                <w:spacing w:val="2"/>
                <w:sz w:val="28"/>
                <w:szCs w:val="28"/>
              </w:rPr>
              <w:t>%</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467A7" w:rsidRPr="00E86BFF" w:rsidRDefault="007408C4" w:rsidP="00E82E56">
            <w:pPr>
              <w:spacing w:after="0" w:line="240" w:lineRule="auto"/>
              <w:jc w:val="center"/>
              <w:rPr>
                <w:rFonts w:ascii="Times New Roman" w:hAnsi="Times New Roman"/>
                <w:b/>
                <w:spacing w:val="2"/>
                <w:sz w:val="32"/>
                <w:szCs w:val="32"/>
              </w:rPr>
            </w:pPr>
            <w:r w:rsidRPr="00E86BFF">
              <w:rPr>
                <w:rFonts w:ascii="Times New Roman" w:hAnsi="Times New Roman"/>
                <w:b/>
                <w:spacing w:val="2"/>
                <w:sz w:val="32"/>
                <w:szCs w:val="32"/>
              </w:rPr>
              <w:t>102,7</w:t>
            </w:r>
          </w:p>
        </w:tc>
      </w:tr>
      <w:tr w:rsidR="00E86BFF" w:rsidRPr="00E86BFF" w:rsidTr="00E86BFF">
        <w:trPr>
          <w:trHeight w:val="595"/>
        </w:trPr>
        <w:tc>
          <w:tcPr>
            <w:tcW w:w="964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67A7" w:rsidRPr="00E86BFF" w:rsidRDefault="00E467A7" w:rsidP="00E82E56">
            <w:pPr>
              <w:spacing w:after="0" w:line="240" w:lineRule="auto"/>
              <w:jc w:val="both"/>
              <w:rPr>
                <w:rFonts w:ascii="Times New Roman" w:hAnsi="Times New Roman"/>
                <w:bCs/>
                <w:spacing w:val="2"/>
                <w:sz w:val="32"/>
                <w:szCs w:val="32"/>
              </w:rPr>
            </w:pPr>
            <w:r w:rsidRPr="00E86BFF">
              <w:rPr>
                <w:rFonts w:ascii="Times New Roman" w:hAnsi="Times New Roman"/>
                <w:bCs/>
                <w:spacing w:val="2"/>
                <w:sz w:val="32"/>
                <w:szCs w:val="32"/>
              </w:rPr>
              <w:t xml:space="preserve">Объем отгруженных товаров собственного производства </w:t>
            </w:r>
          </w:p>
          <w:p w:rsidR="00E467A7" w:rsidRPr="00E86BFF" w:rsidRDefault="00E467A7" w:rsidP="00E82E56">
            <w:pPr>
              <w:spacing w:after="0" w:line="240" w:lineRule="auto"/>
              <w:jc w:val="both"/>
              <w:rPr>
                <w:rFonts w:ascii="Times New Roman" w:hAnsi="Times New Roman"/>
                <w:spacing w:val="2"/>
                <w:sz w:val="32"/>
                <w:szCs w:val="32"/>
              </w:rPr>
            </w:pPr>
            <w:r w:rsidRPr="00E86BFF">
              <w:rPr>
                <w:rFonts w:ascii="Times New Roman" w:hAnsi="Times New Roman"/>
                <w:bCs/>
                <w:spacing w:val="2"/>
                <w:sz w:val="32"/>
                <w:szCs w:val="32"/>
              </w:rPr>
              <w:t xml:space="preserve">(по видам деятельности </w:t>
            </w:r>
            <w:r w:rsidRPr="00E86BFF">
              <w:rPr>
                <w:rFonts w:ascii="Times New Roman" w:hAnsi="Times New Roman"/>
                <w:bCs/>
                <w:spacing w:val="2"/>
                <w:sz w:val="32"/>
                <w:szCs w:val="32"/>
                <w:lang w:val="en-US"/>
              </w:rPr>
              <w:t>C</w:t>
            </w:r>
            <w:r w:rsidRPr="00E86BFF">
              <w:rPr>
                <w:rFonts w:ascii="Times New Roman" w:hAnsi="Times New Roman"/>
                <w:bCs/>
                <w:spacing w:val="2"/>
                <w:sz w:val="32"/>
                <w:szCs w:val="32"/>
              </w:rPr>
              <w:t>,</w:t>
            </w:r>
            <w:r w:rsidRPr="00E86BFF">
              <w:rPr>
                <w:rFonts w:ascii="Times New Roman" w:hAnsi="Times New Roman"/>
                <w:bCs/>
                <w:spacing w:val="2"/>
                <w:sz w:val="32"/>
                <w:szCs w:val="32"/>
                <w:lang w:val="en-US"/>
              </w:rPr>
              <w:t>D</w:t>
            </w:r>
            <w:r w:rsidRPr="00E86BFF">
              <w:rPr>
                <w:rFonts w:ascii="Times New Roman" w:hAnsi="Times New Roman"/>
                <w:bCs/>
                <w:spacing w:val="2"/>
                <w:sz w:val="32"/>
                <w:szCs w:val="32"/>
              </w:rPr>
              <w:t>,</w:t>
            </w:r>
            <w:r w:rsidRPr="00E86BFF">
              <w:rPr>
                <w:rFonts w:ascii="Times New Roman" w:hAnsi="Times New Roman"/>
                <w:bCs/>
                <w:spacing w:val="2"/>
                <w:sz w:val="32"/>
                <w:szCs w:val="32"/>
                <w:lang w:val="en-US"/>
              </w:rPr>
              <w:t>E</w:t>
            </w:r>
            <w:r w:rsidRPr="00E86BFF">
              <w:rPr>
                <w:rFonts w:ascii="Times New Roman" w:hAnsi="Times New Roman"/>
                <w:bCs/>
                <w:spacing w:val="2"/>
                <w:sz w:val="32"/>
                <w:szCs w:val="32"/>
              </w:rPr>
              <w:t xml:space="preserve"> в ценах соответствующих лет)</w:t>
            </w:r>
          </w:p>
          <w:p w:rsidR="00E467A7" w:rsidRPr="00E86BFF" w:rsidRDefault="00E467A7" w:rsidP="00E82E56">
            <w:pPr>
              <w:spacing w:after="0" w:line="240" w:lineRule="auto"/>
              <w:jc w:val="both"/>
              <w:rPr>
                <w:rFonts w:ascii="Times New Roman" w:hAnsi="Times New Roman"/>
                <w:spacing w:val="2"/>
                <w:sz w:val="32"/>
                <w:szCs w:val="32"/>
              </w:rPr>
            </w:pP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467A7" w:rsidRPr="00E86BFF" w:rsidRDefault="00E467A7" w:rsidP="00E82E56">
            <w:pPr>
              <w:spacing w:after="0" w:line="240" w:lineRule="auto"/>
              <w:jc w:val="center"/>
              <w:rPr>
                <w:rFonts w:ascii="Times New Roman" w:hAnsi="Times New Roman"/>
                <w:b/>
                <w:spacing w:val="2"/>
                <w:sz w:val="28"/>
                <w:szCs w:val="28"/>
              </w:rPr>
            </w:pPr>
            <w:r w:rsidRPr="00E86BFF">
              <w:rPr>
                <w:rFonts w:ascii="Times New Roman" w:hAnsi="Times New Roman"/>
                <w:b/>
                <w:bCs/>
                <w:spacing w:val="2"/>
                <w:sz w:val="28"/>
                <w:szCs w:val="28"/>
              </w:rPr>
              <w:t>млрд. руб.</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467A7" w:rsidRPr="00E86BFF" w:rsidRDefault="007408C4" w:rsidP="00E82E56">
            <w:pPr>
              <w:spacing w:after="0" w:line="240" w:lineRule="auto"/>
              <w:jc w:val="center"/>
              <w:rPr>
                <w:rFonts w:ascii="Times New Roman" w:hAnsi="Times New Roman"/>
                <w:b/>
                <w:spacing w:val="2"/>
                <w:sz w:val="32"/>
                <w:szCs w:val="32"/>
              </w:rPr>
            </w:pPr>
            <w:r w:rsidRPr="00E86BFF">
              <w:rPr>
                <w:rFonts w:ascii="Times New Roman" w:hAnsi="Times New Roman"/>
                <w:b/>
                <w:spacing w:val="2"/>
                <w:sz w:val="32"/>
                <w:szCs w:val="32"/>
              </w:rPr>
              <w:t>25,1</w:t>
            </w:r>
          </w:p>
        </w:tc>
      </w:tr>
      <w:tr w:rsidR="00E86BFF" w:rsidRPr="00E86BFF" w:rsidTr="00E86BFF">
        <w:trPr>
          <w:trHeight w:val="233"/>
        </w:trPr>
        <w:tc>
          <w:tcPr>
            <w:tcW w:w="964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67A7" w:rsidRPr="00E86BFF" w:rsidRDefault="00E467A7" w:rsidP="00E82E56">
            <w:pPr>
              <w:spacing w:after="0" w:line="240" w:lineRule="auto"/>
              <w:jc w:val="both"/>
              <w:rPr>
                <w:rFonts w:ascii="Times New Roman" w:hAnsi="Times New Roman"/>
                <w:spacing w:val="2"/>
                <w:sz w:val="32"/>
                <w:szCs w:val="32"/>
              </w:rPr>
            </w:pPr>
            <w:r w:rsidRPr="00E86BFF">
              <w:rPr>
                <w:rFonts w:ascii="Times New Roman" w:hAnsi="Times New Roman"/>
                <w:bCs/>
                <w:spacing w:val="2"/>
                <w:sz w:val="32"/>
                <w:szCs w:val="32"/>
              </w:rPr>
              <w:t>Фонд начисленной заработной платы</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467A7" w:rsidRPr="00E86BFF" w:rsidRDefault="00E467A7" w:rsidP="00E82E56">
            <w:pPr>
              <w:spacing w:after="0" w:line="240" w:lineRule="auto"/>
              <w:jc w:val="center"/>
              <w:rPr>
                <w:rFonts w:ascii="Times New Roman" w:hAnsi="Times New Roman"/>
                <w:b/>
                <w:spacing w:val="2"/>
                <w:sz w:val="28"/>
                <w:szCs w:val="28"/>
              </w:rPr>
            </w:pPr>
            <w:r w:rsidRPr="00E86BFF">
              <w:rPr>
                <w:rFonts w:ascii="Times New Roman" w:hAnsi="Times New Roman"/>
                <w:b/>
                <w:bCs/>
                <w:spacing w:val="2"/>
                <w:sz w:val="28"/>
                <w:szCs w:val="28"/>
              </w:rPr>
              <w:t>млн. руб.</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467A7" w:rsidRPr="00E86BFF" w:rsidRDefault="007408C4" w:rsidP="00E82E56">
            <w:pPr>
              <w:spacing w:after="0" w:line="240" w:lineRule="auto"/>
              <w:jc w:val="center"/>
              <w:rPr>
                <w:rFonts w:ascii="Times New Roman" w:hAnsi="Times New Roman"/>
                <w:b/>
                <w:spacing w:val="2"/>
                <w:sz w:val="32"/>
                <w:szCs w:val="32"/>
              </w:rPr>
            </w:pPr>
            <w:r w:rsidRPr="00E86BFF">
              <w:rPr>
                <w:rFonts w:ascii="Times New Roman" w:hAnsi="Times New Roman"/>
                <w:b/>
                <w:spacing w:val="2"/>
                <w:sz w:val="32"/>
                <w:szCs w:val="32"/>
              </w:rPr>
              <w:t>10 420,8</w:t>
            </w:r>
          </w:p>
        </w:tc>
      </w:tr>
      <w:tr w:rsidR="00E86BFF" w:rsidRPr="00E86BFF" w:rsidTr="00E86BFF">
        <w:trPr>
          <w:trHeight w:val="437"/>
        </w:trPr>
        <w:tc>
          <w:tcPr>
            <w:tcW w:w="964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67A7" w:rsidRPr="00E86BFF" w:rsidRDefault="00E467A7" w:rsidP="00E82E56">
            <w:pPr>
              <w:spacing w:after="0" w:line="240" w:lineRule="auto"/>
              <w:jc w:val="both"/>
              <w:rPr>
                <w:rFonts w:ascii="Times New Roman" w:hAnsi="Times New Roman"/>
                <w:spacing w:val="2"/>
                <w:sz w:val="32"/>
                <w:szCs w:val="32"/>
              </w:rPr>
            </w:pPr>
            <w:r w:rsidRPr="00E86BFF">
              <w:rPr>
                <w:rFonts w:ascii="Times New Roman" w:hAnsi="Times New Roman"/>
                <w:bCs/>
                <w:spacing w:val="2"/>
                <w:sz w:val="32"/>
                <w:szCs w:val="32"/>
              </w:rPr>
              <w:t xml:space="preserve">Темп роста фонда оплаты труда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467A7" w:rsidRPr="00E86BFF" w:rsidRDefault="00E467A7" w:rsidP="00E82E56">
            <w:pPr>
              <w:spacing w:after="0" w:line="240" w:lineRule="auto"/>
              <w:jc w:val="center"/>
              <w:rPr>
                <w:rFonts w:ascii="Times New Roman" w:hAnsi="Times New Roman"/>
                <w:b/>
                <w:spacing w:val="2"/>
                <w:sz w:val="28"/>
                <w:szCs w:val="28"/>
              </w:rPr>
            </w:pPr>
            <w:r w:rsidRPr="00E86BFF">
              <w:rPr>
                <w:rFonts w:ascii="Times New Roman" w:hAnsi="Times New Roman"/>
                <w:b/>
                <w:bCs/>
                <w:spacing w:val="2"/>
                <w:sz w:val="28"/>
                <w:szCs w:val="28"/>
              </w:rPr>
              <w:t>%</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467A7" w:rsidRPr="00E86BFF" w:rsidRDefault="007408C4" w:rsidP="00E82E56">
            <w:pPr>
              <w:spacing w:after="0" w:line="240" w:lineRule="auto"/>
              <w:jc w:val="center"/>
              <w:rPr>
                <w:rFonts w:ascii="Times New Roman" w:hAnsi="Times New Roman"/>
                <w:b/>
                <w:spacing w:val="2"/>
                <w:sz w:val="32"/>
                <w:szCs w:val="32"/>
              </w:rPr>
            </w:pPr>
            <w:r w:rsidRPr="00E86BFF">
              <w:rPr>
                <w:rFonts w:ascii="Times New Roman" w:hAnsi="Times New Roman"/>
                <w:b/>
                <w:spacing w:val="2"/>
                <w:sz w:val="32"/>
                <w:szCs w:val="32"/>
              </w:rPr>
              <w:t>97,8</w:t>
            </w:r>
          </w:p>
        </w:tc>
      </w:tr>
      <w:tr w:rsidR="00E86BFF" w:rsidRPr="00E86BFF" w:rsidTr="00E86BFF">
        <w:trPr>
          <w:trHeight w:val="425"/>
        </w:trPr>
        <w:tc>
          <w:tcPr>
            <w:tcW w:w="964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67A7" w:rsidRPr="00E86BFF" w:rsidRDefault="00E467A7" w:rsidP="00430AEF">
            <w:pPr>
              <w:spacing w:after="0" w:line="240" w:lineRule="auto"/>
              <w:jc w:val="both"/>
              <w:rPr>
                <w:rFonts w:ascii="Times New Roman" w:hAnsi="Times New Roman"/>
                <w:spacing w:val="2"/>
                <w:sz w:val="32"/>
                <w:szCs w:val="32"/>
              </w:rPr>
            </w:pPr>
            <w:r w:rsidRPr="00E86BFF">
              <w:rPr>
                <w:rFonts w:ascii="Times New Roman" w:hAnsi="Times New Roman"/>
                <w:bCs/>
                <w:spacing w:val="2"/>
                <w:sz w:val="32"/>
                <w:szCs w:val="32"/>
              </w:rPr>
              <w:t>Среднемесячная заработная плата</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467A7" w:rsidRPr="00E86BFF" w:rsidRDefault="00E467A7" w:rsidP="00E82E56">
            <w:pPr>
              <w:spacing w:after="0" w:line="240" w:lineRule="auto"/>
              <w:jc w:val="center"/>
              <w:rPr>
                <w:rFonts w:ascii="Times New Roman" w:hAnsi="Times New Roman"/>
                <w:b/>
                <w:spacing w:val="2"/>
                <w:sz w:val="28"/>
                <w:szCs w:val="28"/>
              </w:rPr>
            </w:pPr>
            <w:r w:rsidRPr="00E86BFF">
              <w:rPr>
                <w:rFonts w:ascii="Times New Roman" w:hAnsi="Times New Roman"/>
                <w:b/>
                <w:bCs/>
                <w:spacing w:val="2"/>
                <w:sz w:val="28"/>
                <w:szCs w:val="28"/>
              </w:rPr>
              <w:t>руб.</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467A7" w:rsidRPr="00E86BFF" w:rsidRDefault="00036E3B" w:rsidP="00E82E56">
            <w:pPr>
              <w:spacing w:after="0" w:line="240" w:lineRule="auto"/>
              <w:jc w:val="center"/>
              <w:rPr>
                <w:rFonts w:ascii="Times New Roman" w:hAnsi="Times New Roman"/>
                <w:b/>
                <w:spacing w:val="2"/>
                <w:sz w:val="32"/>
                <w:szCs w:val="32"/>
              </w:rPr>
            </w:pPr>
            <w:r w:rsidRPr="00E86BFF">
              <w:rPr>
                <w:rFonts w:ascii="Times New Roman" w:hAnsi="Times New Roman"/>
                <w:b/>
                <w:spacing w:val="2"/>
                <w:sz w:val="32"/>
                <w:szCs w:val="32"/>
              </w:rPr>
              <w:t>23 880,0</w:t>
            </w:r>
          </w:p>
        </w:tc>
      </w:tr>
      <w:tr w:rsidR="00E86BFF" w:rsidRPr="00E86BFF" w:rsidTr="00E86BFF">
        <w:trPr>
          <w:trHeight w:val="391"/>
        </w:trPr>
        <w:tc>
          <w:tcPr>
            <w:tcW w:w="964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67A7" w:rsidRPr="00E86BFF" w:rsidRDefault="00E467A7" w:rsidP="00E82E56">
            <w:pPr>
              <w:spacing w:after="0" w:line="240" w:lineRule="auto"/>
              <w:jc w:val="both"/>
              <w:rPr>
                <w:rFonts w:ascii="Times New Roman" w:hAnsi="Times New Roman"/>
                <w:spacing w:val="2"/>
                <w:sz w:val="32"/>
                <w:szCs w:val="32"/>
              </w:rPr>
            </w:pPr>
            <w:r w:rsidRPr="00E86BFF">
              <w:rPr>
                <w:rFonts w:ascii="Times New Roman" w:hAnsi="Times New Roman"/>
                <w:bCs/>
                <w:spacing w:val="2"/>
                <w:sz w:val="32"/>
                <w:szCs w:val="32"/>
              </w:rPr>
              <w:t xml:space="preserve">Темп роста среднемесячной заработной платы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467A7" w:rsidRPr="00E86BFF" w:rsidRDefault="00E467A7" w:rsidP="00E82E56">
            <w:pPr>
              <w:spacing w:after="0" w:line="240" w:lineRule="auto"/>
              <w:jc w:val="center"/>
              <w:rPr>
                <w:rFonts w:ascii="Times New Roman" w:hAnsi="Times New Roman"/>
                <w:b/>
                <w:spacing w:val="2"/>
                <w:sz w:val="28"/>
                <w:szCs w:val="28"/>
              </w:rPr>
            </w:pPr>
            <w:r w:rsidRPr="00E86BFF">
              <w:rPr>
                <w:rFonts w:ascii="Times New Roman" w:hAnsi="Times New Roman"/>
                <w:b/>
                <w:bCs/>
                <w:spacing w:val="2"/>
                <w:sz w:val="28"/>
                <w:szCs w:val="28"/>
              </w:rPr>
              <w:t>%</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467A7" w:rsidRPr="00E86BFF" w:rsidRDefault="00036E3B" w:rsidP="00E82E56">
            <w:pPr>
              <w:spacing w:after="0" w:line="240" w:lineRule="auto"/>
              <w:jc w:val="center"/>
              <w:rPr>
                <w:rFonts w:ascii="Times New Roman" w:hAnsi="Times New Roman"/>
                <w:b/>
                <w:spacing w:val="2"/>
                <w:sz w:val="32"/>
                <w:szCs w:val="32"/>
              </w:rPr>
            </w:pPr>
            <w:r w:rsidRPr="00E86BFF">
              <w:rPr>
                <w:rFonts w:ascii="Times New Roman" w:hAnsi="Times New Roman"/>
                <w:b/>
                <w:spacing w:val="2"/>
                <w:sz w:val="32"/>
                <w:szCs w:val="32"/>
              </w:rPr>
              <w:t>102,3</w:t>
            </w:r>
          </w:p>
        </w:tc>
      </w:tr>
      <w:tr w:rsidR="00E86BFF" w:rsidRPr="00E86BFF" w:rsidTr="00E86BFF">
        <w:trPr>
          <w:trHeight w:val="437"/>
        </w:trPr>
        <w:tc>
          <w:tcPr>
            <w:tcW w:w="964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67A7" w:rsidRPr="00E86BFF" w:rsidRDefault="00E467A7" w:rsidP="00E82E56">
            <w:pPr>
              <w:spacing w:after="0" w:line="240" w:lineRule="auto"/>
              <w:jc w:val="both"/>
              <w:rPr>
                <w:rFonts w:ascii="Times New Roman" w:hAnsi="Times New Roman"/>
                <w:bCs/>
                <w:spacing w:val="2"/>
                <w:sz w:val="32"/>
                <w:szCs w:val="32"/>
              </w:rPr>
            </w:pPr>
            <w:r w:rsidRPr="00E86BFF">
              <w:rPr>
                <w:rFonts w:ascii="Times New Roman" w:hAnsi="Times New Roman"/>
                <w:bCs/>
                <w:spacing w:val="2"/>
                <w:sz w:val="32"/>
                <w:szCs w:val="32"/>
              </w:rPr>
              <w:t>Оборот розничной торговли</w:t>
            </w:r>
          </w:p>
          <w:p w:rsidR="00147759" w:rsidRPr="00E86BFF" w:rsidRDefault="00147759" w:rsidP="00E82E56">
            <w:pPr>
              <w:spacing w:after="0" w:line="240" w:lineRule="auto"/>
              <w:jc w:val="both"/>
              <w:rPr>
                <w:rFonts w:ascii="Times New Roman" w:hAnsi="Times New Roman"/>
                <w:spacing w:val="2"/>
                <w:sz w:val="32"/>
                <w:szCs w:val="32"/>
              </w:rPr>
            </w:pP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467A7" w:rsidRPr="00E86BFF" w:rsidRDefault="00E467A7" w:rsidP="00827CBC">
            <w:pPr>
              <w:spacing w:after="0" w:line="240" w:lineRule="auto"/>
              <w:jc w:val="center"/>
              <w:rPr>
                <w:rFonts w:ascii="Times New Roman" w:hAnsi="Times New Roman"/>
                <w:b/>
                <w:spacing w:val="2"/>
                <w:sz w:val="28"/>
                <w:szCs w:val="28"/>
              </w:rPr>
            </w:pPr>
            <w:r w:rsidRPr="00E86BFF">
              <w:rPr>
                <w:rFonts w:ascii="Times New Roman" w:hAnsi="Times New Roman"/>
                <w:b/>
                <w:bCs/>
                <w:spacing w:val="2"/>
                <w:sz w:val="28"/>
                <w:szCs w:val="28"/>
              </w:rPr>
              <w:t>мл</w:t>
            </w:r>
            <w:r w:rsidR="00827CBC" w:rsidRPr="00E86BFF">
              <w:rPr>
                <w:rFonts w:ascii="Times New Roman" w:hAnsi="Times New Roman"/>
                <w:b/>
                <w:bCs/>
                <w:spacing w:val="2"/>
                <w:sz w:val="28"/>
                <w:szCs w:val="28"/>
              </w:rPr>
              <w:t>н</w:t>
            </w:r>
            <w:r w:rsidRPr="00E86BFF">
              <w:rPr>
                <w:rFonts w:ascii="Times New Roman" w:hAnsi="Times New Roman"/>
                <w:b/>
                <w:bCs/>
                <w:spacing w:val="2"/>
                <w:sz w:val="28"/>
                <w:szCs w:val="28"/>
              </w:rPr>
              <w:t>. руб.</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467A7" w:rsidRPr="00E86BFF" w:rsidRDefault="007408C4" w:rsidP="00E82E56">
            <w:pPr>
              <w:spacing w:after="0" w:line="240" w:lineRule="auto"/>
              <w:jc w:val="center"/>
              <w:rPr>
                <w:rFonts w:ascii="Times New Roman" w:hAnsi="Times New Roman"/>
                <w:b/>
                <w:spacing w:val="2"/>
                <w:sz w:val="32"/>
                <w:szCs w:val="32"/>
              </w:rPr>
            </w:pPr>
            <w:r w:rsidRPr="00E86BFF">
              <w:rPr>
                <w:rFonts w:ascii="Times New Roman" w:hAnsi="Times New Roman"/>
                <w:b/>
                <w:spacing w:val="2"/>
                <w:sz w:val="32"/>
                <w:szCs w:val="32"/>
              </w:rPr>
              <w:t>20 336,1</w:t>
            </w:r>
          </w:p>
        </w:tc>
      </w:tr>
      <w:tr w:rsidR="00E86BFF" w:rsidRPr="00E86BFF" w:rsidTr="00E86BFF">
        <w:trPr>
          <w:trHeight w:val="437"/>
        </w:trPr>
        <w:tc>
          <w:tcPr>
            <w:tcW w:w="964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67A7" w:rsidRPr="00E86BFF" w:rsidRDefault="00E467A7" w:rsidP="00E82E56">
            <w:pPr>
              <w:spacing w:after="0" w:line="240" w:lineRule="auto"/>
              <w:jc w:val="both"/>
              <w:rPr>
                <w:rFonts w:ascii="Times New Roman" w:hAnsi="Times New Roman"/>
                <w:spacing w:val="2"/>
                <w:sz w:val="32"/>
                <w:szCs w:val="32"/>
              </w:rPr>
            </w:pPr>
            <w:r w:rsidRPr="00E86BFF">
              <w:rPr>
                <w:rFonts w:ascii="Times New Roman" w:hAnsi="Times New Roman"/>
                <w:bCs/>
                <w:spacing w:val="2"/>
                <w:sz w:val="32"/>
                <w:szCs w:val="32"/>
              </w:rPr>
              <w:t xml:space="preserve">Темп роста оборота розничной торговли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467A7" w:rsidRPr="00E86BFF" w:rsidRDefault="00E467A7" w:rsidP="00E82E56">
            <w:pPr>
              <w:spacing w:after="0" w:line="240" w:lineRule="auto"/>
              <w:jc w:val="center"/>
              <w:rPr>
                <w:rFonts w:ascii="Times New Roman" w:hAnsi="Times New Roman"/>
                <w:b/>
                <w:spacing w:val="2"/>
                <w:sz w:val="28"/>
                <w:szCs w:val="28"/>
              </w:rPr>
            </w:pPr>
            <w:r w:rsidRPr="00E86BFF">
              <w:rPr>
                <w:rFonts w:ascii="Times New Roman" w:hAnsi="Times New Roman"/>
                <w:b/>
                <w:bCs/>
                <w:spacing w:val="2"/>
                <w:sz w:val="28"/>
                <w:szCs w:val="28"/>
              </w:rPr>
              <w:t>%</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467A7" w:rsidRPr="00E86BFF" w:rsidRDefault="007408C4" w:rsidP="00E82E56">
            <w:pPr>
              <w:spacing w:after="0" w:line="240" w:lineRule="auto"/>
              <w:jc w:val="center"/>
              <w:rPr>
                <w:rFonts w:ascii="Times New Roman" w:hAnsi="Times New Roman"/>
                <w:b/>
                <w:spacing w:val="2"/>
                <w:sz w:val="32"/>
                <w:szCs w:val="32"/>
                <w:highlight w:val="red"/>
              </w:rPr>
            </w:pPr>
            <w:r w:rsidRPr="00E86BFF">
              <w:rPr>
                <w:rFonts w:ascii="Times New Roman" w:hAnsi="Times New Roman"/>
                <w:b/>
                <w:spacing w:val="2"/>
                <w:sz w:val="32"/>
                <w:szCs w:val="32"/>
              </w:rPr>
              <w:t>96,3</w:t>
            </w:r>
          </w:p>
        </w:tc>
      </w:tr>
      <w:tr w:rsidR="00E86BFF" w:rsidRPr="00E86BFF" w:rsidTr="00E86BFF">
        <w:trPr>
          <w:trHeight w:val="437"/>
        </w:trPr>
        <w:tc>
          <w:tcPr>
            <w:tcW w:w="964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67A7" w:rsidRPr="00E86BFF" w:rsidRDefault="00E467A7" w:rsidP="00E82E56">
            <w:pPr>
              <w:spacing w:after="0" w:line="240" w:lineRule="auto"/>
              <w:jc w:val="both"/>
              <w:rPr>
                <w:rFonts w:ascii="Times New Roman" w:hAnsi="Times New Roman"/>
                <w:spacing w:val="2"/>
                <w:sz w:val="32"/>
                <w:szCs w:val="32"/>
              </w:rPr>
            </w:pPr>
            <w:r w:rsidRPr="00E86BFF">
              <w:rPr>
                <w:rFonts w:ascii="Times New Roman" w:hAnsi="Times New Roman"/>
                <w:bCs/>
                <w:spacing w:val="2"/>
                <w:sz w:val="32"/>
                <w:szCs w:val="32"/>
              </w:rPr>
              <w:t xml:space="preserve">Оборот общественного питания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467A7" w:rsidRPr="00E86BFF" w:rsidRDefault="00E467A7" w:rsidP="00E82E56">
            <w:pPr>
              <w:spacing w:after="0" w:line="240" w:lineRule="auto"/>
              <w:jc w:val="center"/>
              <w:rPr>
                <w:rFonts w:ascii="Times New Roman" w:hAnsi="Times New Roman"/>
                <w:b/>
                <w:spacing w:val="2"/>
                <w:sz w:val="28"/>
                <w:szCs w:val="28"/>
              </w:rPr>
            </w:pPr>
            <w:r w:rsidRPr="00E86BFF">
              <w:rPr>
                <w:rFonts w:ascii="Times New Roman" w:hAnsi="Times New Roman"/>
                <w:b/>
                <w:bCs/>
                <w:spacing w:val="2"/>
                <w:sz w:val="28"/>
                <w:szCs w:val="28"/>
              </w:rPr>
              <w:t>млн. руб.</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467A7" w:rsidRPr="00E86BFF" w:rsidRDefault="007408C4" w:rsidP="00E82E56">
            <w:pPr>
              <w:spacing w:after="0" w:line="240" w:lineRule="auto"/>
              <w:jc w:val="center"/>
              <w:rPr>
                <w:rFonts w:ascii="Times New Roman" w:hAnsi="Times New Roman"/>
                <w:b/>
                <w:spacing w:val="2"/>
                <w:sz w:val="32"/>
                <w:szCs w:val="32"/>
                <w:highlight w:val="red"/>
              </w:rPr>
            </w:pPr>
            <w:r w:rsidRPr="00E86BFF">
              <w:rPr>
                <w:rFonts w:ascii="Times New Roman" w:hAnsi="Times New Roman"/>
                <w:b/>
                <w:spacing w:val="2"/>
                <w:sz w:val="32"/>
                <w:szCs w:val="32"/>
              </w:rPr>
              <w:t>706,6</w:t>
            </w:r>
          </w:p>
        </w:tc>
      </w:tr>
      <w:tr w:rsidR="00E86BFF" w:rsidRPr="00E86BFF" w:rsidTr="00E86BFF">
        <w:trPr>
          <w:trHeight w:val="437"/>
        </w:trPr>
        <w:tc>
          <w:tcPr>
            <w:tcW w:w="964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67A7" w:rsidRPr="00E86BFF" w:rsidRDefault="00E467A7" w:rsidP="00E82E56">
            <w:pPr>
              <w:spacing w:after="0" w:line="240" w:lineRule="auto"/>
              <w:jc w:val="both"/>
              <w:rPr>
                <w:rFonts w:ascii="Times New Roman" w:hAnsi="Times New Roman"/>
                <w:spacing w:val="2"/>
                <w:sz w:val="32"/>
                <w:szCs w:val="32"/>
              </w:rPr>
            </w:pPr>
            <w:r w:rsidRPr="00E86BFF">
              <w:rPr>
                <w:rFonts w:ascii="Times New Roman" w:hAnsi="Times New Roman"/>
                <w:bCs/>
                <w:spacing w:val="2"/>
                <w:sz w:val="32"/>
                <w:szCs w:val="32"/>
              </w:rPr>
              <w:lastRenderedPageBreak/>
              <w:t xml:space="preserve">Темп роста оборота общественного питания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467A7" w:rsidRPr="00E86BFF" w:rsidRDefault="00E467A7" w:rsidP="00E82E56">
            <w:pPr>
              <w:spacing w:after="0" w:line="240" w:lineRule="auto"/>
              <w:jc w:val="center"/>
              <w:rPr>
                <w:rFonts w:ascii="Times New Roman" w:hAnsi="Times New Roman"/>
                <w:b/>
                <w:spacing w:val="2"/>
                <w:sz w:val="28"/>
                <w:szCs w:val="28"/>
              </w:rPr>
            </w:pPr>
            <w:r w:rsidRPr="00E86BFF">
              <w:rPr>
                <w:rFonts w:ascii="Times New Roman" w:hAnsi="Times New Roman"/>
                <w:b/>
                <w:bCs/>
                <w:spacing w:val="2"/>
                <w:sz w:val="28"/>
                <w:szCs w:val="28"/>
              </w:rPr>
              <w:t>%</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467A7" w:rsidRPr="00E86BFF" w:rsidRDefault="007408C4" w:rsidP="00E82E56">
            <w:pPr>
              <w:spacing w:after="0" w:line="240" w:lineRule="auto"/>
              <w:jc w:val="center"/>
              <w:rPr>
                <w:rFonts w:ascii="Times New Roman" w:hAnsi="Times New Roman"/>
                <w:b/>
                <w:spacing w:val="2"/>
                <w:sz w:val="32"/>
                <w:szCs w:val="32"/>
                <w:highlight w:val="red"/>
              </w:rPr>
            </w:pPr>
            <w:r w:rsidRPr="00E86BFF">
              <w:rPr>
                <w:rFonts w:ascii="Times New Roman" w:hAnsi="Times New Roman"/>
                <w:b/>
                <w:spacing w:val="2"/>
                <w:sz w:val="32"/>
                <w:szCs w:val="32"/>
              </w:rPr>
              <w:t>101,1</w:t>
            </w:r>
          </w:p>
        </w:tc>
      </w:tr>
      <w:tr w:rsidR="00E86BFF" w:rsidRPr="00E86BFF" w:rsidTr="00E86BFF">
        <w:trPr>
          <w:trHeight w:val="334"/>
        </w:trPr>
        <w:tc>
          <w:tcPr>
            <w:tcW w:w="964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67A7" w:rsidRPr="00E86BFF" w:rsidRDefault="00E467A7" w:rsidP="00E82E56">
            <w:pPr>
              <w:spacing w:after="0" w:line="240" w:lineRule="auto"/>
              <w:jc w:val="both"/>
              <w:rPr>
                <w:rFonts w:ascii="Times New Roman" w:hAnsi="Times New Roman"/>
                <w:spacing w:val="2"/>
                <w:sz w:val="32"/>
                <w:szCs w:val="32"/>
              </w:rPr>
            </w:pPr>
            <w:r w:rsidRPr="00E86BFF">
              <w:rPr>
                <w:rFonts w:ascii="Times New Roman" w:hAnsi="Times New Roman"/>
                <w:bCs/>
                <w:spacing w:val="2"/>
                <w:sz w:val="32"/>
                <w:szCs w:val="32"/>
              </w:rPr>
              <w:t>Объем платных услуг населению</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467A7" w:rsidRPr="00E86BFF" w:rsidRDefault="00E467A7" w:rsidP="00E82E56">
            <w:pPr>
              <w:spacing w:after="0" w:line="240" w:lineRule="auto"/>
              <w:jc w:val="center"/>
              <w:rPr>
                <w:rFonts w:ascii="Times New Roman" w:hAnsi="Times New Roman"/>
                <w:b/>
                <w:spacing w:val="2"/>
                <w:sz w:val="28"/>
                <w:szCs w:val="28"/>
              </w:rPr>
            </w:pPr>
            <w:r w:rsidRPr="00E86BFF">
              <w:rPr>
                <w:rFonts w:ascii="Times New Roman" w:hAnsi="Times New Roman"/>
                <w:b/>
                <w:bCs/>
                <w:spacing w:val="2"/>
                <w:sz w:val="28"/>
                <w:szCs w:val="28"/>
              </w:rPr>
              <w:t>млн. руб.</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467A7" w:rsidRPr="00E86BFF" w:rsidRDefault="007408C4" w:rsidP="00E82E56">
            <w:pPr>
              <w:spacing w:after="0" w:line="240" w:lineRule="auto"/>
              <w:jc w:val="center"/>
              <w:rPr>
                <w:rFonts w:ascii="Times New Roman" w:hAnsi="Times New Roman"/>
                <w:b/>
                <w:spacing w:val="2"/>
                <w:sz w:val="32"/>
                <w:szCs w:val="32"/>
                <w:highlight w:val="red"/>
              </w:rPr>
            </w:pPr>
            <w:r w:rsidRPr="00E86BFF">
              <w:rPr>
                <w:rFonts w:ascii="Times New Roman" w:hAnsi="Times New Roman"/>
                <w:b/>
                <w:spacing w:val="2"/>
                <w:sz w:val="32"/>
                <w:szCs w:val="32"/>
              </w:rPr>
              <w:t>4 660,2</w:t>
            </w:r>
          </w:p>
        </w:tc>
      </w:tr>
      <w:tr w:rsidR="00E86BFF" w:rsidRPr="00E86BFF" w:rsidTr="00E86BFF">
        <w:trPr>
          <w:trHeight w:val="437"/>
        </w:trPr>
        <w:tc>
          <w:tcPr>
            <w:tcW w:w="964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67A7" w:rsidRPr="00E86BFF" w:rsidRDefault="00E467A7" w:rsidP="00940EAB">
            <w:pPr>
              <w:spacing w:after="0" w:line="240" w:lineRule="auto"/>
              <w:jc w:val="both"/>
              <w:rPr>
                <w:rFonts w:ascii="Times New Roman" w:hAnsi="Times New Roman"/>
                <w:spacing w:val="2"/>
                <w:sz w:val="32"/>
                <w:szCs w:val="32"/>
              </w:rPr>
            </w:pPr>
            <w:r w:rsidRPr="00E86BFF">
              <w:rPr>
                <w:rFonts w:ascii="Times New Roman" w:hAnsi="Times New Roman"/>
                <w:spacing w:val="2"/>
                <w:sz w:val="32"/>
                <w:szCs w:val="32"/>
              </w:rPr>
              <w:t>Средний размер трудовой пенсии</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467A7" w:rsidRPr="00E86BFF" w:rsidRDefault="00E467A7" w:rsidP="00E82E56">
            <w:pPr>
              <w:spacing w:after="0" w:line="240" w:lineRule="auto"/>
              <w:jc w:val="center"/>
              <w:rPr>
                <w:rFonts w:ascii="Times New Roman" w:hAnsi="Times New Roman"/>
                <w:b/>
                <w:spacing w:val="2"/>
                <w:sz w:val="28"/>
                <w:szCs w:val="28"/>
              </w:rPr>
            </w:pPr>
            <w:r w:rsidRPr="00E86BFF">
              <w:rPr>
                <w:rFonts w:ascii="Times New Roman" w:hAnsi="Times New Roman"/>
                <w:b/>
                <w:spacing w:val="2"/>
                <w:sz w:val="28"/>
                <w:szCs w:val="28"/>
              </w:rPr>
              <w:t>руб.</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467A7" w:rsidRPr="00E86BFF" w:rsidRDefault="00036E3B" w:rsidP="00E82E56">
            <w:pPr>
              <w:spacing w:after="0" w:line="240" w:lineRule="auto"/>
              <w:jc w:val="center"/>
              <w:rPr>
                <w:rFonts w:ascii="Times New Roman" w:hAnsi="Times New Roman"/>
                <w:b/>
                <w:spacing w:val="2"/>
                <w:sz w:val="32"/>
                <w:szCs w:val="32"/>
              </w:rPr>
            </w:pPr>
            <w:r w:rsidRPr="00E86BFF">
              <w:rPr>
                <w:rFonts w:ascii="Times New Roman" w:hAnsi="Times New Roman"/>
                <w:b/>
                <w:spacing w:val="2"/>
                <w:sz w:val="32"/>
                <w:szCs w:val="32"/>
              </w:rPr>
              <w:t>11 964,0</w:t>
            </w:r>
          </w:p>
        </w:tc>
      </w:tr>
      <w:tr w:rsidR="00E86BFF" w:rsidRPr="00E86BFF" w:rsidTr="00E86BFF">
        <w:trPr>
          <w:trHeight w:val="344"/>
        </w:trPr>
        <w:tc>
          <w:tcPr>
            <w:tcW w:w="964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67A7" w:rsidRPr="00E86BFF" w:rsidRDefault="00E467A7" w:rsidP="00C87F85">
            <w:pPr>
              <w:spacing w:after="0" w:line="240" w:lineRule="auto"/>
              <w:jc w:val="both"/>
              <w:rPr>
                <w:rFonts w:ascii="Times New Roman" w:hAnsi="Times New Roman"/>
                <w:spacing w:val="2"/>
                <w:sz w:val="32"/>
                <w:szCs w:val="32"/>
              </w:rPr>
            </w:pPr>
            <w:r w:rsidRPr="00E86BFF">
              <w:rPr>
                <w:rFonts w:ascii="Times New Roman" w:hAnsi="Times New Roman"/>
                <w:spacing w:val="2"/>
                <w:sz w:val="32"/>
                <w:szCs w:val="32"/>
              </w:rPr>
              <w:t xml:space="preserve">Фактическое значение уровня безработицы </w:t>
            </w:r>
            <w:r w:rsidR="00B2467A" w:rsidRPr="00E86BFF">
              <w:rPr>
                <w:rFonts w:ascii="Times New Roman" w:hAnsi="Times New Roman"/>
                <w:spacing w:val="2"/>
                <w:sz w:val="32"/>
                <w:szCs w:val="32"/>
              </w:rPr>
              <w:t>по БМР</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467A7" w:rsidRPr="00E86BFF" w:rsidRDefault="00E467A7" w:rsidP="00E82E56">
            <w:pPr>
              <w:spacing w:after="0" w:line="240" w:lineRule="auto"/>
              <w:jc w:val="center"/>
              <w:rPr>
                <w:rFonts w:ascii="Times New Roman" w:hAnsi="Times New Roman"/>
                <w:b/>
                <w:spacing w:val="2"/>
                <w:sz w:val="28"/>
                <w:szCs w:val="28"/>
              </w:rPr>
            </w:pPr>
            <w:r w:rsidRPr="00E86BFF">
              <w:rPr>
                <w:rFonts w:ascii="Times New Roman" w:hAnsi="Times New Roman"/>
                <w:b/>
                <w:spacing w:val="2"/>
                <w:sz w:val="28"/>
                <w:szCs w:val="28"/>
              </w:rPr>
              <w:t>%</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467A7" w:rsidRPr="00E86BFF" w:rsidRDefault="00E82A3F" w:rsidP="00E82E56">
            <w:pPr>
              <w:spacing w:after="0" w:line="240" w:lineRule="auto"/>
              <w:jc w:val="center"/>
              <w:rPr>
                <w:rFonts w:ascii="Times New Roman" w:hAnsi="Times New Roman"/>
                <w:b/>
                <w:spacing w:val="2"/>
                <w:sz w:val="32"/>
                <w:szCs w:val="32"/>
              </w:rPr>
            </w:pPr>
            <w:r w:rsidRPr="00E86BFF">
              <w:rPr>
                <w:rFonts w:ascii="Times New Roman" w:hAnsi="Times New Roman"/>
                <w:b/>
                <w:spacing w:val="2"/>
                <w:sz w:val="32"/>
                <w:szCs w:val="32"/>
              </w:rPr>
              <w:t>0,7</w:t>
            </w:r>
          </w:p>
        </w:tc>
      </w:tr>
      <w:tr w:rsidR="00E86BFF" w:rsidRPr="00E86BFF" w:rsidTr="00E86BFF">
        <w:trPr>
          <w:trHeight w:val="344"/>
        </w:trPr>
        <w:tc>
          <w:tcPr>
            <w:tcW w:w="9640" w:type="dxa"/>
            <w:tcBorders>
              <w:top w:val="single" w:sz="8" w:space="0" w:color="000000"/>
              <w:left w:val="single" w:sz="1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E467A7" w:rsidRPr="00E86BFF" w:rsidRDefault="00E467A7" w:rsidP="00302B6A">
            <w:pPr>
              <w:spacing w:after="0" w:line="240" w:lineRule="auto"/>
              <w:jc w:val="both"/>
              <w:rPr>
                <w:rFonts w:ascii="Times New Roman" w:hAnsi="Times New Roman"/>
                <w:spacing w:val="2"/>
                <w:sz w:val="32"/>
                <w:szCs w:val="32"/>
              </w:rPr>
            </w:pPr>
            <w:r w:rsidRPr="00E86BFF">
              <w:rPr>
                <w:rFonts w:ascii="Times New Roman" w:hAnsi="Times New Roman"/>
                <w:spacing w:val="2"/>
                <w:sz w:val="32"/>
                <w:szCs w:val="32"/>
              </w:rPr>
              <w:t>Введено жилья</w:t>
            </w:r>
            <w:r w:rsidR="00302B6A" w:rsidRPr="00E86BFF">
              <w:rPr>
                <w:rFonts w:ascii="Times New Roman" w:hAnsi="Times New Roman"/>
                <w:spacing w:val="2"/>
                <w:sz w:val="32"/>
                <w:szCs w:val="32"/>
              </w:rPr>
              <w:t xml:space="preserve"> в </w:t>
            </w:r>
            <w:proofErr w:type="gramStart"/>
            <w:r w:rsidR="00302B6A" w:rsidRPr="00E86BFF">
              <w:rPr>
                <w:rFonts w:ascii="Times New Roman" w:hAnsi="Times New Roman"/>
                <w:spacing w:val="2"/>
                <w:sz w:val="32"/>
                <w:szCs w:val="32"/>
              </w:rPr>
              <w:t>г</w:t>
            </w:r>
            <w:proofErr w:type="gramEnd"/>
            <w:r w:rsidR="00302B6A" w:rsidRPr="00E86BFF">
              <w:rPr>
                <w:rFonts w:ascii="Times New Roman" w:hAnsi="Times New Roman"/>
                <w:spacing w:val="2"/>
                <w:sz w:val="32"/>
                <w:szCs w:val="32"/>
              </w:rPr>
              <w:t>. Балаково</w:t>
            </w:r>
          </w:p>
        </w:tc>
        <w:tc>
          <w:tcPr>
            <w:tcW w:w="2977"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hideMark/>
          </w:tcPr>
          <w:p w:rsidR="00E467A7" w:rsidRPr="00E86BFF" w:rsidRDefault="00E467A7" w:rsidP="00E467A7">
            <w:pPr>
              <w:spacing w:after="0" w:line="240" w:lineRule="auto"/>
              <w:jc w:val="center"/>
              <w:rPr>
                <w:rFonts w:ascii="Times New Roman" w:hAnsi="Times New Roman"/>
                <w:b/>
                <w:spacing w:val="2"/>
                <w:sz w:val="28"/>
                <w:szCs w:val="28"/>
              </w:rPr>
            </w:pPr>
            <w:r w:rsidRPr="00E86BFF">
              <w:rPr>
                <w:rFonts w:ascii="Times New Roman" w:hAnsi="Times New Roman"/>
                <w:b/>
                <w:spacing w:val="2"/>
                <w:sz w:val="28"/>
                <w:szCs w:val="28"/>
              </w:rPr>
              <w:t>тыс.кв.м.</w:t>
            </w:r>
          </w:p>
        </w:tc>
        <w:tc>
          <w:tcPr>
            <w:tcW w:w="3118"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hideMark/>
          </w:tcPr>
          <w:p w:rsidR="00E467A7" w:rsidRPr="00E86BFF" w:rsidRDefault="007408C4" w:rsidP="00E467A7">
            <w:pPr>
              <w:spacing w:after="0" w:line="240" w:lineRule="auto"/>
              <w:jc w:val="center"/>
              <w:rPr>
                <w:rFonts w:ascii="Times New Roman" w:hAnsi="Times New Roman"/>
                <w:b/>
                <w:spacing w:val="2"/>
                <w:sz w:val="28"/>
                <w:szCs w:val="28"/>
              </w:rPr>
            </w:pPr>
            <w:r w:rsidRPr="00E86BFF">
              <w:rPr>
                <w:rFonts w:ascii="Times New Roman" w:hAnsi="Times New Roman"/>
                <w:b/>
                <w:spacing w:val="2"/>
                <w:sz w:val="28"/>
                <w:szCs w:val="28"/>
              </w:rPr>
              <w:t>47,0</w:t>
            </w:r>
          </w:p>
        </w:tc>
      </w:tr>
      <w:tr w:rsidR="00E86BFF" w:rsidRPr="00E86BFF" w:rsidTr="00E86BFF">
        <w:trPr>
          <w:trHeight w:val="344"/>
        </w:trPr>
        <w:tc>
          <w:tcPr>
            <w:tcW w:w="9640" w:type="dxa"/>
            <w:tcBorders>
              <w:top w:val="single" w:sz="4" w:space="0" w:color="auto"/>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67A7" w:rsidRPr="00E86BFF" w:rsidRDefault="00E467A7" w:rsidP="00E82A3F">
            <w:pPr>
              <w:spacing w:after="0" w:line="240" w:lineRule="auto"/>
              <w:jc w:val="both"/>
              <w:rPr>
                <w:rFonts w:ascii="Times New Roman" w:hAnsi="Times New Roman"/>
                <w:spacing w:val="2"/>
                <w:sz w:val="30"/>
                <w:szCs w:val="30"/>
              </w:rPr>
            </w:pPr>
            <w:r w:rsidRPr="00E86BFF">
              <w:rPr>
                <w:rFonts w:ascii="Times New Roman" w:hAnsi="Times New Roman"/>
                <w:spacing w:val="2"/>
                <w:sz w:val="30"/>
                <w:szCs w:val="30"/>
              </w:rPr>
              <w:t>Отношение объема муниципального долга к общему объему доходов бюджета муниципального образования город Балаково без учета объемов безвозмездных поступлений на 01.01.201</w:t>
            </w:r>
            <w:r w:rsidR="00E82A3F" w:rsidRPr="00E86BFF">
              <w:rPr>
                <w:rFonts w:ascii="Times New Roman" w:hAnsi="Times New Roman"/>
                <w:spacing w:val="2"/>
                <w:sz w:val="30"/>
                <w:szCs w:val="30"/>
              </w:rPr>
              <w:t>7</w:t>
            </w:r>
            <w:r w:rsidRPr="00E86BFF">
              <w:rPr>
                <w:rFonts w:ascii="Times New Roman" w:hAnsi="Times New Roman"/>
                <w:spacing w:val="2"/>
                <w:sz w:val="30"/>
                <w:szCs w:val="30"/>
              </w:rPr>
              <w:t xml:space="preserve"> года</w:t>
            </w:r>
          </w:p>
        </w:tc>
        <w:tc>
          <w:tcPr>
            <w:tcW w:w="2977"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467A7" w:rsidRPr="00E86BFF" w:rsidRDefault="00E467A7" w:rsidP="00E467A7">
            <w:pPr>
              <w:spacing w:after="0" w:line="240" w:lineRule="auto"/>
              <w:jc w:val="center"/>
              <w:rPr>
                <w:rFonts w:ascii="Times New Roman" w:hAnsi="Times New Roman"/>
                <w:b/>
                <w:spacing w:val="2"/>
                <w:sz w:val="28"/>
                <w:szCs w:val="28"/>
              </w:rPr>
            </w:pPr>
            <w:r w:rsidRPr="00E86BFF">
              <w:rPr>
                <w:rFonts w:ascii="Times New Roman" w:hAnsi="Times New Roman"/>
                <w:b/>
                <w:spacing w:val="2"/>
                <w:sz w:val="28"/>
                <w:szCs w:val="28"/>
              </w:rPr>
              <w:t>%</w:t>
            </w:r>
          </w:p>
        </w:tc>
        <w:tc>
          <w:tcPr>
            <w:tcW w:w="3118"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467A7" w:rsidRPr="00E86BFF" w:rsidRDefault="00E467A7" w:rsidP="00A44392">
            <w:pPr>
              <w:spacing w:after="0" w:line="240" w:lineRule="auto"/>
              <w:jc w:val="center"/>
              <w:rPr>
                <w:rFonts w:ascii="Times New Roman" w:hAnsi="Times New Roman"/>
                <w:b/>
                <w:spacing w:val="2"/>
                <w:sz w:val="28"/>
                <w:szCs w:val="28"/>
                <w:highlight w:val="blue"/>
              </w:rPr>
            </w:pPr>
          </w:p>
        </w:tc>
      </w:tr>
      <w:tr w:rsidR="00E86BFF" w:rsidRPr="00E86BFF" w:rsidTr="00E86BFF">
        <w:trPr>
          <w:trHeight w:val="344"/>
        </w:trPr>
        <w:tc>
          <w:tcPr>
            <w:tcW w:w="9640"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A94BBE" w:rsidRPr="00E86BFF" w:rsidRDefault="008C6892" w:rsidP="008C6892">
            <w:pPr>
              <w:rPr>
                <w:rFonts w:ascii="Times New Roman" w:hAnsi="Times New Roman"/>
                <w:sz w:val="28"/>
                <w:szCs w:val="28"/>
              </w:rPr>
            </w:pPr>
            <w:r w:rsidRPr="00E86BFF">
              <w:rPr>
                <w:rFonts w:ascii="Times New Roman" w:hAnsi="Times New Roman"/>
                <w:sz w:val="28"/>
                <w:szCs w:val="28"/>
              </w:rPr>
              <w:t xml:space="preserve">Величина прожиточного минимума в Саратовской области за </w:t>
            </w:r>
            <w:proofErr w:type="spellStart"/>
            <w:r w:rsidRPr="00E86BFF">
              <w:rPr>
                <w:rFonts w:ascii="Times New Roman" w:hAnsi="Times New Roman"/>
                <w:sz w:val="28"/>
                <w:szCs w:val="28"/>
              </w:rPr>
              <w:t>IV-й</w:t>
            </w:r>
            <w:proofErr w:type="spellEnd"/>
            <w:r w:rsidRPr="00E86BFF">
              <w:rPr>
                <w:rFonts w:ascii="Times New Roman" w:hAnsi="Times New Roman"/>
                <w:sz w:val="28"/>
                <w:szCs w:val="28"/>
              </w:rPr>
              <w:t xml:space="preserve"> квартал 2016 года на 1 жителя, это 98,7 % к показателю III-го квартала 2016 года (8278 рублей) и 102,3 % к аналогичному показателю за </w:t>
            </w:r>
            <w:proofErr w:type="spellStart"/>
            <w:r w:rsidRPr="00E86BFF">
              <w:rPr>
                <w:rFonts w:ascii="Times New Roman" w:hAnsi="Times New Roman"/>
                <w:sz w:val="28"/>
                <w:szCs w:val="28"/>
              </w:rPr>
              <w:t>IV-й</w:t>
            </w:r>
            <w:proofErr w:type="spellEnd"/>
            <w:r w:rsidRPr="00E86BFF">
              <w:rPr>
                <w:rFonts w:ascii="Times New Roman" w:hAnsi="Times New Roman"/>
                <w:sz w:val="28"/>
                <w:szCs w:val="28"/>
              </w:rPr>
              <w:t xml:space="preserve"> квартал 2015 года (7986 рублей).</w:t>
            </w:r>
          </w:p>
        </w:tc>
        <w:tc>
          <w:tcPr>
            <w:tcW w:w="2977"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A94BBE" w:rsidRPr="00E86BFF" w:rsidRDefault="00A94BBE" w:rsidP="00A94BBE">
            <w:pPr>
              <w:spacing w:after="0" w:line="240" w:lineRule="auto"/>
              <w:jc w:val="center"/>
              <w:rPr>
                <w:rFonts w:ascii="Times New Roman" w:hAnsi="Times New Roman"/>
                <w:b/>
                <w:spacing w:val="2"/>
                <w:sz w:val="28"/>
                <w:szCs w:val="28"/>
              </w:rPr>
            </w:pPr>
            <w:r w:rsidRPr="00E86BFF">
              <w:rPr>
                <w:rFonts w:ascii="Times New Roman" w:hAnsi="Times New Roman"/>
                <w:b/>
                <w:spacing w:val="2"/>
                <w:sz w:val="28"/>
                <w:szCs w:val="28"/>
              </w:rPr>
              <w:t>руб.</w:t>
            </w:r>
          </w:p>
        </w:tc>
        <w:tc>
          <w:tcPr>
            <w:tcW w:w="3118"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A94BBE" w:rsidRPr="00E86BFF" w:rsidRDefault="008C6892" w:rsidP="00A94BBE">
            <w:pPr>
              <w:spacing w:after="0" w:line="240" w:lineRule="auto"/>
              <w:jc w:val="center"/>
              <w:rPr>
                <w:rFonts w:ascii="Times New Roman" w:hAnsi="Times New Roman"/>
                <w:b/>
                <w:spacing w:val="2"/>
                <w:sz w:val="28"/>
                <w:szCs w:val="28"/>
              </w:rPr>
            </w:pPr>
            <w:r w:rsidRPr="00E86BFF">
              <w:rPr>
                <w:rFonts w:ascii="Times New Roman" w:hAnsi="Times New Roman"/>
                <w:b/>
                <w:spacing w:val="2"/>
                <w:sz w:val="28"/>
                <w:szCs w:val="28"/>
              </w:rPr>
              <w:t>8 168,0</w:t>
            </w:r>
          </w:p>
        </w:tc>
      </w:tr>
    </w:tbl>
    <w:p w:rsidR="00B10234" w:rsidRDefault="00B10234" w:rsidP="001C7173">
      <w:pPr>
        <w:pStyle w:val="a3"/>
        <w:ind w:left="780"/>
        <w:jc w:val="center"/>
        <w:rPr>
          <w:rFonts w:ascii="Cambria" w:hAnsi="Cambria"/>
          <w:b/>
          <w:bCs/>
          <w:color w:val="7030A0"/>
          <w:sz w:val="40"/>
          <w:szCs w:val="40"/>
        </w:rPr>
      </w:pPr>
    </w:p>
    <w:p w:rsidR="00B10234" w:rsidRDefault="00B10234" w:rsidP="001C7173">
      <w:pPr>
        <w:pStyle w:val="a3"/>
        <w:ind w:left="780"/>
        <w:jc w:val="center"/>
        <w:rPr>
          <w:rFonts w:ascii="Cambria" w:hAnsi="Cambria"/>
          <w:b/>
          <w:bCs/>
          <w:color w:val="7030A0"/>
          <w:sz w:val="40"/>
          <w:szCs w:val="40"/>
        </w:rPr>
      </w:pPr>
    </w:p>
    <w:p w:rsidR="00B10234" w:rsidRDefault="00B10234" w:rsidP="001C7173">
      <w:pPr>
        <w:pStyle w:val="a3"/>
        <w:ind w:left="780"/>
        <w:jc w:val="center"/>
        <w:rPr>
          <w:rFonts w:ascii="Cambria" w:hAnsi="Cambria"/>
          <w:b/>
          <w:bCs/>
          <w:color w:val="7030A0"/>
          <w:sz w:val="40"/>
          <w:szCs w:val="40"/>
        </w:rPr>
      </w:pPr>
    </w:p>
    <w:p w:rsidR="00B10234" w:rsidRDefault="00B10234" w:rsidP="001C7173">
      <w:pPr>
        <w:pStyle w:val="a3"/>
        <w:ind w:left="780"/>
        <w:jc w:val="center"/>
        <w:rPr>
          <w:rFonts w:ascii="Cambria" w:hAnsi="Cambria"/>
          <w:b/>
          <w:bCs/>
          <w:color w:val="7030A0"/>
          <w:sz w:val="40"/>
          <w:szCs w:val="40"/>
        </w:rPr>
      </w:pPr>
    </w:p>
    <w:p w:rsidR="00006F01" w:rsidRDefault="00006F01" w:rsidP="001C7173">
      <w:pPr>
        <w:pStyle w:val="a3"/>
        <w:ind w:left="780"/>
        <w:jc w:val="center"/>
        <w:rPr>
          <w:rFonts w:ascii="Cambria" w:hAnsi="Cambria"/>
          <w:b/>
          <w:bCs/>
          <w:color w:val="7030A0"/>
          <w:sz w:val="40"/>
          <w:szCs w:val="40"/>
        </w:rPr>
      </w:pPr>
    </w:p>
    <w:p w:rsidR="00006F01" w:rsidRDefault="00006F01" w:rsidP="001C7173">
      <w:pPr>
        <w:pStyle w:val="a3"/>
        <w:ind w:left="780"/>
        <w:jc w:val="center"/>
        <w:rPr>
          <w:rFonts w:ascii="Cambria" w:hAnsi="Cambria"/>
          <w:b/>
          <w:bCs/>
          <w:color w:val="7030A0"/>
          <w:sz w:val="40"/>
          <w:szCs w:val="40"/>
        </w:rPr>
      </w:pPr>
    </w:p>
    <w:p w:rsidR="00006F01" w:rsidRDefault="00006F01" w:rsidP="001C7173">
      <w:pPr>
        <w:pStyle w:val="a3"/>
        <w:ind w:left="780"/>
        <w:jc w:val="center"/>
        <w:rPr>
          <w:rFonts w:ascii="Cambria" w:hAnsi="Cambria"/>
          <w:b/>
          <w:bCs/>
          <w:color w:val="7030A0"/>
          <w:sz w:val="40"/>
          <w:szCs w:val="40"/>
        </w:rPr>
      </w:pPr>
    </w:p>
    <w:p w:rsidR="00006F01" w:rsidRDefault="00006F01" w:rsidP="001C7173">
      <w:pPr>
        <w:pStyle w:val="a3"/>
        <w:ind w:left="780"/>
        <w:jc w:val="center"/>
        <w:rPr>
          <w:rFonts w:ascii="Cambria" w:hAnsi="Cambria"/>
          <w:b/>
          <w:bCs/>
          <w:color w:val="7030A0"/>
          <w:sz w:val="40"/>
          <w:szCs w:val="40"/>
        </w:rPr>
      </w:pPr>
    </w:p>
    <w:p w:rsidR="00B10234" w:rsidRDefault="00B10234" w:rsidP="001C7173">
      <w:pPr>
        <w:pStyle w:val="a3"/>
        <w:ind w:left="780"/>
        <w:jc w:val="center"/>
        <w:rPr>
          <w:rFonts w:ascii="Cambria" w:hAnsi="Cambria"/>
          <w:b/>
          <w:bCs/>
          <w:color w:val="7030A0"/>
          <w:sz w:val="40"/>
          <w:szCs w:val="40"/>
        </w:rPr>
      </w:pPr>
    </w:p>
    <w:p w:rsidR="001C7173" w:rsidRPr="002E457C" w:rsidRDefault="001C7173" w:rsidP="001C7173">
      <w:pPr>
        <w:pStyle w:val="a3"/>
        <w:ind w:left="780"/>
        <w:jc w:val="center"/>
        <w:rPr>
          <w:rFonts w:ascii="Cambria" w:hAnsi="Cambria"/>
          <w:b/>
          <w:bCs/>
          <w:color w:val="7030A0"/>
          <w:sz w:val="40"/>
          <w:szCs w:val="40"/>
        </w:rPr>
      </w:pPr>
      <w:r w:rsidRPr="002E457C">
        <w:rPr>
          <w:rFonts w:ascii="Cambria" w:hAnsi="Cambria"/>
          <w:b/>
          <w:bCs/>
          <w:color w:val="7030A0"/>
          <w:sz w:val="40"/>
          <w:szCs w:val="40"/>
        </w:rPr>
        <w:lastRenderedPageBreak/>
        <w:t>Основные характеристики бюджета</w:t>
      </w:r>
    </w:p>
    <w:p w:rsidR="001C7173" w:rsidRPr="002E457C" w:rsidRDefault="00C16028" w:rsidP="001C7173">
      <w:pPr>
        <w:pStyle w:val="a3"/>
        <w:ind w:left="780"/>
        <w:jc w:val="center"/>
        <w:rPr>
          <w:rFonts w:ascii="Cambria" w:hAnsi="Cambria"/>
          <w:b/>
          <w:bCs/>
          <w:color w:val="7030A0"/>
          <w:sz w:val="40"/>
          <w:szCs w:val="40"/>
        </w:rPr>
      </w:pPr>
      <w:r w:rsidRPr="00C16028">
        <w:rPr>
          <w:noProof/>
          <w:color w:val="7030A0"/>
          <w:lang w:eastAsia="ru-R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61" type="#_x0000_t87" style="position:absolute;left:0;text-align:left;margin-left:226.15pt;margin-top:16.05pt;width:23.15pt;height:119.55pt;z-index:251713536" filled="t" strokecolor="#c0504d" strokeweight="1pt">
            <v:stroke dashstyle="dash"/>
            <v:shadow color="#868686"/>
          </v:shape>
        </w:pict>
      </w:r>
      <w:r w:rsidRPr="00C16028">
        <w:rPr>
          <w:noProof/>
          <w:color w:val="7030A0"/>
          <w:lang w:eastAsia="ru-RU"/>
        </w:rPr>
        <w:pict>
          <v:roundrect id="_x0000_s1159" style="position:absolute;left:0;text-align:left;margin-left:291.3pt;margin-top:25.35pt;width:436.3pt;height:110.25pt;z-index:251711488" arcsize="10923f" fillcolor="#8db3e2 [1311]" strokecolor="#f2f2f2" strokeweight="3pt">
            <v:fill color2="fill lighten(51)" angle="-45" focusposition=".5,.5" focussize="" method="linear sigma" focus="100%" type="gradient"/>
            <v:shadow type="perspective" color="#974706" opacity=".5" offset="1pt" offset2="-1pt"/>
            <o:extrusion v:ext="view" on="t"/>
            <v:textbox style="mso-next-textbox:#_x0000_s1159">
              <w:txbxContent>
                <w:p w:rsidR="00FB45CF" w:rsidRPr="00DB1F9A" w:rsidRDefault="00FB45CF" w:rsidP="001C7173">
                  <w:pPr>
                    <w:pStyle w:val="a3"/>
                    <w:numPr>
                      <w:ilvl w:val="0"/>
                      <w:numId w:val="5"/>
                    </w:numPr>
                    <w:rPr>
                      <w:rFonts w:ascii="Times New Roman" w:hAnsi="Times New Roman"/>
                      <w:sz w:val="36"/>
                      <w:szCs w:val="40"/>
                    </w:rPr>
                  </w:pPr>
                  <w:r w:rsidRPr="00DB1F9A">
                    <w:rPr>
                      <w:rFonts w:ascii="Times New Roman" w:hAnsi="Times New Roman"/>
                      <w:sz w:val="36"/>
                      <w:szCs w:val="40"/>
                    </w:rPr>
                    <w:t>План на 201</w:t>
                  </w:r>
                  <w:r>
                    <w:rPr>
                      <w:rFonts w:ascii="Times New Roman" w:hAnsi="Times New Roman"/>
                      <w:sz w:val="36"/>
                      <w:szCs w:val="40"/>
                    </w:rPr>
                    <w:t>6</w:t>
                  </w:r>
                  <w:r w:rsidRPr="00DB1F9A">
                    <w:rPr>
                      <w:rFonts w:ascii="Times New Roman" w:hAnsi="Times New Roman"/>
                      <w:sz w:val="36"/>
                      <w:szCs w:val="40"/>
                    </w:rPr>
                    <w:t xml:space="preserve"> год </w:t>
                  </w:r>
                  <w:r w:rsidRPr="00E64E2C">
                    <w:rPr>
                      <w:rFonts w:ascii="Times New Roman" w:hAnsi="Times New Roman"/>
                      <w:sz w:val="36"/>
                      <w:szCs w:val="40"/>
                    </w:rPr>
                    <w:t>– 492 243,7</w:t>
                  </w:r>
                  <w:r w:rsidRPr="00DB1F9A">
                    <w:rPr>
                      <w:rFonts w:ascii="Times New Roman" w:hAnsi="Times New Roman"/>
                      <w:sz w:val="36"/>
                      <w:szCs w:val="40"/>
                    </w:rPr>
                    <w:t xml:space="preserve"> тыс. рублей</w:t>
                  </w:r>
                </w:p>
                <w:p w:rsidR="00FB45CF" w:rsidRPr="00DB1F9A" w:rsidRDefault="00FB45CF" w:rsidP="008F06BC">
                  <w:pPr>
                    <w:pStyle w:val="a3"/>
                    <w:rPr>
                      <w:rFonts w:ascii="Times New Roman" w:hAnsi="Times New Roman"/>
                      <w:sz w:val="36"/>
                      <w:szCs w:val="40"/>
                    </w:rPr>
                  </w:pPr>
                </w:p>
                <w:p w:rsidR="00FB45CF" w:rsidRPr="00DB1F9A" w:rsidRDefault="00FB45CF" w:rsidP="001C7173">
                  <w:pPr>
                    <w:pStyle w:val="a3"/>
                    <w:numPr>
                      <w:ilvl w:val="0"/>
                      <w:numId w:val="5"/>
                    </w:numPr>
                    <w:rPr>
                      <w:rFonts w:ascii="Times New Roman" w:hAnsi="Times New Roman"/>
                      <w:sz w:val="36"/>
                      <w:szCs w:val="40"/>
                    </w:rPr>
                  </w:pPr>
                  <w:r w:rsidRPr="00DB1F9A">
                    <w:rPr>
                      <w:rFonts w:ascii="Times New Roman" w:hAnsi="Times New Roman"/>
                      <w:sz w:val="36"/>
                      <w:szCs w:val="40"/>
                    </w:rPr>
                    <w:t>Исполнено за 201</w:t>
                  </w:r>
                  <w:r>
                    <w:rPr>
                      <w:rFonts w:ascii="Times New Roman" w:hAnsi="Times New Roman"/>
                      <w:sz w:val="36"/>
                      <w:szCs w:val="40"/>
                    </w:rPr>
                    <w:t>6</w:t>
                  </w:r>
                  <w:r w:rsidRPr="00DB1F9A">
                    <w:rPr>
                      <w:rFonts w:ascii="Times New Roman" w:hAnsi="Times New Roman"/>
                      <w:sz w:val="36"/>
                      <w:szCs w:val="40"/>
                    </w:rPr>
                    <w:t xml:space="preserve"> год </w:t>
                  </w:r>
                  <w:r w:rsidRPr="00E64E2C">
                    <w:rPr>
                      <w:rFonts w:ascii="Times New Roman" w:hAnsi="Times New Roman"/>
                      <w:sz w:val="36"/>
                      <w:szCs w:val="40"/>
                    </w:rPr>
                    <w:t>– 502 590,1</w:t>
                  </w:r>
                  <w:r w:rsidRPr="00DB1F9A">
                    <w:rPr>
                      <w:rFonts w:ascii="Times New Roman" w:hAnsi="Times New Roman"/>
                      <w:sz w:val="36"/>
                      <w:szCs w:val="40"/>
                    </w:rPr>
                    <w:t xml:space="preserve"> тыс. рублей</w:t>
                  </w:r>
                </w:p>
              </w:txbxContent>
            </v:textbox>
          </v:roundrect>
        </w:pict>
      </w:r>
    </w:p>
    <w:p w:rsidR="001C7173" w:rsidRPr="002E457C" w:rsidRDefault="001C7173" w:rsidP="001C7173">
      <w:pPr>
        <w:rPr>
          <w:color w:val="7030A0"/>
        </w:rPr>
      </w:pPr>
    </w:p>
    <w:p w:rsidR="001C7173" w:rsidRPr="002E457C" w:rsidRDefault="001C7173" w:rsidP="001C7173">
      <w:pPr>
        <w:rPr>
          <w:b/>
          <w:color w:val="7030A0"/>
          <w:sz w:val="32"/>
          <w:szCs w:val="32"/>
        </w:rPr>
      </w:pPr>
      <w:r w:rsidRPr="002E457C">
        <w:rPr>
          <w:b/>
          <w:color w:val="7030A0"/>
          <w:sz w:val="32"/>
          <w:szCs w:val="32"/>
        </w:rPr>
        <w:t xml:space="preserve">             Общий объем </w:t>
      </w:r>
    </w:p>
    <w:p w:rsidR="001C7173" w:rsidRPr="002E457C" w:rsidRDefault="001C7173" w:rsidP="001C7173">
      <w:pPr>
        <w:rPr>
          <w:b/>
          <w:color w:val="7030A0"/>
          <w:sz w:val="32"/>
          <w:szCs w:val="32"/>
        </w:rPr>
      </w:pPr>
      <w:r w:rsidRPr="002E457C">
        <w:rPr>
          <w:b/>
          <w:color w:val="7030A0"/>
          <w:sz w:val="32"/>
          <w:szCs w:val="32"/>
        </w:rPr>
        <w:t>доходов местного бюджета</w:t>
      </w:r>
    </w:p>
    <w:p w:rsidR="003B3C2B" w:rsidRDefault="003B3C2B" w:rsidP="001C7173">
      <w:pPr>
        <w:rPr>
          <w:color w:val="7030A0"/>
        </w:rPr>
      </w:pPr>
    </w:p>
    <w:p w:rsidR="001C7173" w:rsidRPr="002E457C" w:rsidRDefault="00C16028" w:rsidP="001C7173">
      <w:pPr>
        <w:rPr>
          <w:color w:val="7030A0"/>
        </w:rPr>
      </w:pPr>
      <w:r>
        <w:rPr>
          <w:noProof/>
          <w:color w:val="7030A0"/>
          <w:lang w:eastAsia="ru-RU"/>
        </w:rPr>
        <w:pict>
          <v:roundrect id="_x0000_s1160" style="position:absolute;margin-left:291.3pt;margin-top:23.75pt;width:444.05pt;height:108.35pt;z-index:251712512" arcsize="10923f" fillcolor="#8db3e2 [1311]" strokecolor="#f2f2f2" strokeweight="3pt">
            <v:fill color2="fill lighten(51)" angle="-45" focusposition=".5,.5" focussize="" method="linear sigma" focus="100%" type="gradient"/>
            <v:shadow type="perspective" color="#974706" opacity=".5" offset="1pt" offset2="-1pt"/>
            <o:extrusion v:ext="view" on="t"/>
            <v:textbox style="mso-next-textbox:#_x0000_s1160">
              <w:txbxContent>
                <w:p w:rsidR="00FB45CF" w:rsidRPr="00334FC5" w:rsidRDefault="00FB45CF" w:rsidP="001C7173">
                  <w:pPr>
                    <w:pStyle w:val="a3"/>
                    <w:numPr>
                      <w:ilvl w:val="0"/>
                      <w:numId w:val="5"/>
                    </w:numPr>
                    <w:rPr>
                      <w:rFonts w:ascii="Times New Roman" w:hAnsi="Times New Roman"/>
                      <w:sz w:val="36"/>
                      <w:szCs w:val="36"/>
                    </w:rPr>
                  </w:pPr>
                  <w:r>
                    <w:rPr>
                      <w:rFonts w:ascii="Times New Roman" w:hAnsi="Times New Roman"/>
                      <w:sz w:val="36"/>
                      <w:szCs w:val="36"/>
                    </w:rPr>
                    <w:t>П</w:t>
                  </w:r>
                  <w:r w:rsidRPr="00334FC5">
                    <w:rPr>
                      <w:rFonts w:ascii="Times New Roman" w:hAnsi="Times New Roman"/>
                      <w:sz w:val="36"/>
                      <w:szCs w:val="36"/>
                    </w:rPr>
                    <w:t>лан на 201</w:t>
                  </w:r>
                  <w:r>
                    <w:rPr>
                      <w:rFonts w:ascii="Times New Roman" w:hAnsi="Times New Roman"/>
                      <w:sz w:val="36"/>
                      <w:szCs w:val="36"/>
                    </w:rPr>
                    <w:t>6</w:t>
                  </w:r>
                  <w:r w:rsidRPr="00334FC5">
                    <w:rPr>
                      <w:rFonts w:ascii="Times New Roman" w:hAnsi="Times New Roman"/>
                      <w:sz w:val="36"/>
                      <w:szCs w:val="36"/>
                    </w:rPr>
                    <w:t xml:space="preserve"> год – </w:t>
                  </w:r>
                  <w:r>
                    <w:rPr>
                      <w:rFonts w:ascii="Times New Roman" w:hAnsi="Times New Roman"/>
                      <w:sz w:val="36"/>
                      <w:szCs w:val="36"/>
                    </w:rPr>
                    <w:t>565 344,7</w:t>
                  </w:r>
                  <w:r w:rsidRPr="00334FC5">
                    <w:rPr>
                      <w:rFonts w:ascii="Times New Roman" w:hAnsi="Times New Roman"/>
                      <w:sz w:val="36"/>
                      <w:szCs w:val="36"/>
                    </w:rPr>
                    <w:t xml:space="preserve"> тыс. рублей</w:t>
                  </w:r>
                </w:p>
                <w:p w:rsidR="00FB45CF" w:rsidRPr="00830605" w:rsidRDefault="00FB45CF" w:rsidP="003B289B">
                  <w:pPr>
                    <w:pStyle w:val="a3"/>
                    <w:rPr>
                      <w:rFonts w:ascii="Times New Roman" w:hAnsi="Times New Roman"/>
                      <w:sz w:val="36"/>
                      <w:szCs w:val="36"/>
                    </w:rPr>
                  </w:pPr>
                </w:p>
                <w:p w:rsidR="00FB45CF" w:rsidRDefault="00FB45CF" w:rsidP="001C7173">
                  <w:pPr>
                    <w:pStyle w:val="a3"/>
                    <w:numPr>
                      <w:ilvl w:val="0"/>
                      <w:numId w:val="5"/>
                    </w:numPr>
                    <w:rPr>
                      <w:rFonts w:ascii="Times New Roman" w:hAnsi="Times New Roman"/>
                      <w:sz w:val="36"/>
                      <w:szCs w:val="36"/>
                    </w:rPr>
                  </w:pPr>
                  <w:r>
                    <w:rPr>
                      <w:rFonts w:ascii="Times New Roman" w:hAnsi="Times New Roman"/>
                      <w:sz w:val="36"/>
                      <w:szCs w:val="36"/>
                    </w:rPr>
                    <w:t xml:space="preserve">Исполнено за </w:t>
                  </w:r>
                  <w:r w:rsidRPr="00830605">
                    <w:rPr>
                      <w:rFonts w:ascii="Times New Roman" w:hAnsi="Times New Roman"/>
                      <w:sz w:val="36"/>
                      <w:szCs w:val="36"/>
                    </w:rPr>
                    <w:t>201</w:t>
                  </w:r>
                  <w:r>
                    <w:rPr>
                      <w:rFonts w:ascii="Times New Roman" w:hAnsi="Times New Roman"/>
                      <w:sz w:val="36"/>
                      <w:szCs w:val="36"/>
                    </w:rPr>
                    <w:t>6</w:t>
                  </w:r>
                  <w:r w:rsidRPr="00830605">
                    <w:rPr>
                      <w:rFonts w:ascii="Times New Roman" w:hAnsi="Times New Roman"/>
                      <w:sz w:val="36"/>
                      <w:szCs w:val="36"/>
                    </w:rPr>
                    <w:t xml:space="preserve"> год – </w:t>
                  </w:r>
                  <w:r>
                    <w:rPr>
                      <w:rFonts w:ascii="Times New Roman" w:hAnsi="Times New Roman"/>
                      <w:sz w:val="36"/>
                      <w:szCs w:val="36"/>
                    </w:rPr>
                    <w:t xml:space="preserve">543 305,2 </w:t>
                  </w:r>
                  <w:r w:rsidRPr="00830605">
                    <w:rPr>
                      <w:rFonts w:ascii="Times New Roman" w:hAnsi="Times New Roman"/>
                      <w:sz w:val="36"/>
                      <w:szCs w:val="36"/>
                    </w:rPr>
                    <w:t xml:space="preserve"> тыс. рублей</w:t>
                  </w:r>
                </w:p>
              </w:txbxContent>
            </v:textbox>
          </v:roundrect>
        </w:pict>
      </w:r>
      <w:r>
        <w:rPr>
          <w:noProof/>
          <w:color w:val="7030A0"/>
          <w:lang w:eastAsia="ru-RU"/>
        </w:rPr>
        <w:pict>
          <v:shape id="_x0000_s1162" type="#_x0000_t87" style="position:absolute;margin-left:232.65pt;margin-top:9.9pt;width:23.15pt;height:127.45pt;z-index:251714560" filled="t" strokecolor="#c0504d" strokeweight="1pt">
            <v:stroke dashstyle="dash"/>
            <v:shadow color="#868686"/>
          </v:shape>
        </w:pict>
      </w:r>
    </w:p>
    <w:p w:rsidR="001C7173" w:rsidRPr="002E457C" w:rsidRDefault="001C7173" w:rsidP="001C7173">
      <w:pPr>
        <w:rPr>
          <w:b/>
          <w:color w:val="7030A0"/>
          <w:sz w:val="32"/>
          <w:szCs w:val="32"/>
        </w:rPr>
      </w:pPr>
      <w:r w:rsidRPr="002E457C">
        <w:rPr>
          <w:b/>
          <w:color w:val="7030A0"/>
          <w:sz w:val="32"/>
          <w:szCs w:val="32"/>
        </w:rPr>
        <w:t xml:space="preserve">             Общий объем </w:t>
      </w:r>
    </w:p>
    <w:p w:rsidR="001C7173" w:rsidRPr="002E457C" w:rsidRDefault="001C7173" w:rsidP="001C7173">
      <w:pPr>
        <w:rPr>
          <w:b/>
          <w:color w:val="7030A0"/>
          <w:sz w:val="32"/>
          <w:szCs w:val="32"/>
        </w:rPr>
      </w:pPr>
      <w:r w:rsidRPr="002E457C">
        <w:rPr>
          <w:b/>
          <w:color w:val="7030A0"/>
          <w:sz w:val="32"/>
          <w:szCs w:val="32"/>
        </w:rPr>
        <w:t>расходов местного бюджета</w:t>
      </w:r>
    </w:p>
    <w:p w:rsidR="001C7173" w:rsidRPr="002E457C" w:rsidRDefault="001C7173" w:rsidP="001C7173">
      <w:pPr>
        <w:pStyle w:val="a3"/>
        <w:ind w:left="780"/>
        <w:jc w:val="center"/>
        <w:rPr>
          <w:rFonts w:ascii="Cambria" w:hAnsi="Cambria"/>
          <w:b/>
          <w:bCs/>
          <w:color w:val="7030A0"/>
          <w:sz w:val="40"/>
          <w:szCs w:val="40"/>
        </w:rPr>
      </w:pPr>
    </w:p>
    <w:p w:rsidR="003B3C2B" w:rsidRDefault="003B3C2B" w:rsidP="001C7173">
      <w:pPr>
        <w:pStyle w:val="a3"/>
        <w:ind w:left="780"/>
        <w:jc w:val="center"/>
        <w:rPr>
          <w:rFonts w:ascii="Cambria" w:hAnsi="Cambria"/>
          <w:b/>
          <w:bCs/>
          <w:color w:val="7030A0"/>
          <w:sz w:val="40"/>
          <w:szCs w:val="40"/>
        </w:rPr>
      </w:pPr>
    </w:p>
    <w:p w:rsidR="001C7173" w:rsidRPr="002E457C" w:rsidRDefault="00C16028" w:rsidP="001C7173">
      <w:pPr>
        <w:pStyle w:val="a3"/>
        <w:ind w:left="780"/>
        <w:jc w:val="center"/>
        <w:rPr>
          <w:rFonts w:ascii="Cambria" w:hAnsi="Cambria"/>
          <w:b/>
          <w:bCs/>
          <w:color w:val="7030A0"/>
          <w:sz w:val="40"/>
          <w:szCs w:val="40"/>
        </w:rPr>
      </w:pPr>
      <w:r w:rsidRPr="00C16028">
        <w:rPr>
          <w:b/>
          <w:noProof/>
          <w:color w:val="7030A0"/>
          <w:sz w:val="32"/>
          <w:szCs w:val="32"/>
          <w:lang w:eastAsia="ru-RU"/>
        </w:rPr>
        <w:pict>
          <v:shape id="_x0000_s1164" type="#_x0000_t87" style="position:absolute;left:0;text-align:left;margin-left:232.65pt;margin-top:22.35pt;width:16.65pt;height:98.75pt;z-index:251716608" adj=",10627" filled="t" strokecolor="#c0504d" strokeweight="1pt">
            <v:stroke dashstyle="dash"/>
            <v:shadow color="#868686"/>
          </v:shape>
        </w:pict>
      </w:r>
      <w:r w:rsidRPr="00C16028">
        <w:rPr>
          <w:b/>
          <w:noProof/>
          <w:color w:val="7030A0"/>
          <w:sz w:val="32"/>
          <w:szCs w:val="32"/>
          <w:lang w:eastAsia="ru-RU"/>
        </w:rPr>
        <w:pict>
          <v:roundrect id="_x0000_s1163" style="position:absolute;left:0;text-align:left;margin-left:291.3pt;margin-top:28.3pt;width:444.05pt;height:96.1pt;z-index:251715584" arcsize="10923f" fillcolor="#8db3e2 [1311]" strokecolor="#f2f2f2" strokeweight="3pt">
            <v:fill color2="fill lighten(51)" angle="-45" focusposition=".5,.5" focussize="" method="linear sigma" focus="100%" type="gradient"/>
            <v:shadow type="perspective" color="#974706" opacity=".5" offset="1pt" offset2="-1pt"/>
            <o:extrusion v:ext="view" on="t"/>
            <v:textbox style="mso-next-textbox:#_x0000_s1163">
              <w:txbxContent>
                <w:p w:rsidR="00FB45CF" w:rsidRDefault="00FB45CF" w:rsidP="001C7173">
                  <w:pPr>
                    <w:pStyle w:val="a3"/>
                    <w:numPr>
                      <w:ilvl w:val="0"/>
                      <w:numId w:val="5"/>
                    </w:numPr>
                    <w:rPr>
                      <w:rFonts w:ascii="Times New Roman" w:hAnsi="Times New Roman"/>
                      <w:sz w:val="36"/>
                      <w:szCs w:val="40"/>
                    </w:rPr>
                  </w:pPr>
                  <w:r>
                    <w:rPr>
                      <w:rFonts w:ascii="Times New Roman" w:hAnsi="Times New Roman"/>
                      <w:sz w:val="36"/>
                      <w:szCs w:val="40"/>
                    </w:rPr>
                    <w:t>План на</w:t>
                  </w:r>
                  <w:r w:rsidRPr="00910EE0">
                    <w:rPr>
                      <w:rFonts w:ascii="Times New Roman" w:hAnsi="Times New Roman"/>
                      <w:sz w:val="36"/>
                      <w:szCs w:val="40"/>
                    </w:rPr>
                    <w:t xml:space="preserve"> 201</w:t>
                  </w:r>
                  <w:r>
                    <w:rPr>
                      <w:rFonts w:ascii="Times New Roman" w:hAnsi="Times New Roman"/>
                      <w:sz w:val="36"/>
                      <w:szCs w:val="40"/>
                    </w:rPr>
                    <w:t>6</w:t>
                  </w:r>
                  <w:r w:rsidRPr="00910EE0">
                    <w:rPr>
                      <w:rFonts w:ascii="Times New Roman" w:hAnsi="Times New Roman"/>
                      <w:sz w:val="36"/>
                      <w:szCs w:val="40"/>
                    </w:rPr>
                    <w:t xml:space="preserve"> год – </w:t>
                  </w:r>
                  <w:r>
                    <w:rPr>
                      <w:rFonts w:ascii="Times New Roman" w:hAnsi="Times New Roman"/>
                      <w:sz w:val="36"/>
                      <w:szCs w:val="40"/>
                    </w:rPr>
                    <w:t xml:space="preserve"> -73 101,0</w:t>
                  </w:r>
                  <w:r w:rsidRPr="00910EE0">
                    <w:rPr>
                      <w:rFonts w:ascii="Times New Roman" w:hAnsi="Times New Roman"/>
                      <w:sz w:val="36"/>
                      <w:szCs w:val="40"/>
                    </w:rPr>
                    <w:t xml:space="preserve"> тыс</w:t>
                  </w:r>
                  <w:proofErr w:type="gramStart"/>
                  <w:r w:rsidRPr="00910EE0">
                    <w:rPr>
                      <w:rFonts w:ascii="Times New Roman" w:hAnsi="Times New Roman"/>
                      <w:sz w:val="36"/>
                      <w:szCs w:val="40"/>
                    </w:rPr>
                    <w:t>.р</w:t>
                  </w:r>
                  <w:proofErr w:type="gramEnd"/>
                  <w:r w:rsidRPr="00910EE0">
                    <w:rPr>
                      <w:rFonts w:ascii="Times New Roman" w:hAnsi="Times New Roman"/>
                      <w:sz w:val="36"/>
                      <w:szCs w:val="40"/>
                    </w:rPr>
                    <w:t xml:space="preserve">ублей </w:t>
                  </w:r>
                </w:p>
                <w:p w:rsidR="00FB45CF" w:rsidRPr="00910EE0" w:rsidRDefault="00FB45CF" w:rsidP="003B289B">
                  <w:pPr>
                    <w:pStyle w:val="a3"/>
                    <w:rPr>
                      <w:rFonts w:ascii="Times New Roman" w:hAnsi="Times New Roman"/>
                      <w:sz w:val="36"/>
                      <w:szCs w:val="40"/>
                    </w:rPr>
                  </w:pPr>
                </w:p>
                <w:p w:rsidR="00FB45CF" w:rsidRPr="00910EE0" w:rsidRDefault="00FB45CF" w:rsidP="001C7173">
                  <w:pPr>
                    <w:pStyle w:val="a3"/>
                    <w:numPr>
                      <w:ilvl w:val="0"/>
                      <w:numId w:val="5"/>
                    </w:numPr>
                    <w:rPr>
                      <w:rFonts w:ascii="Times New Roman" w:hAnsi="Times New Roman"/>
                      <w:sz w:val="36"/>
                      <w:szCs w:val="40"/>
                    </w:rPr>
                  </w:pPr>
                  <w:r>
                    <w:rPr>
                      <w:rFonts w:ascii="Times New Roman" w:hAnsi="Times New Roman"/>
                      <w:sz w:val="36"/>
                      <w:szCs w:val="40"/>
                    </w:rPr>
                    <w:t xml:space="preserve">Исполнено за </w:t>
                  </w:r>
                  <w:r w:rsidRPr="00910EE0">
                    <w:rPr>
                      <w:rFonts w:ascii="Times New Roman" w:hAnsi="Times New Roman"/>
                      <w:sz w:val="36"/>
                      <w:szCs w:val="40"/>
                    </w:rPr>
                    <w:t>201</w:t>
                  </w:r>
                  <w:r>
                    <w:rPr>
                      <w:rFonts w:ascii="Times New Roman" w:hAnsi="Times New Roman"/>
                      <w:sz w:val="36"/>
                      <w:szCs w:val="40"/>
                    </w:rPr>
                    <w:t>6</w:t>
                  </w:r>
                  <w:r w:rsidRPr="00910EE0">
                    <w:rPr>
                      <w:rFonts w:ascii="Times New Roman" w:hAnsi="Times New Roman"/>
                      <w:sz w:val="36"/>
                      <w:szCs w:val="40"/>
                    </w:rPr>
                    <w:t xml:space="preserve"> год – </w:t>
                  </w:r>
                  <w:r>
                    <w:rPr>
                      <w:rFonts w:ascii="Times New Roman" w:hAnsi="Times New Roman"/>
                      <w:sz w:val="36"/>
                      <w:szCs w:val="40"/>
                    </w:rPr>
                    <w:t>- 40 715,1</w:t>
                  </w:r>
                  <w:r w:rsidRPr="00910EE0">
                    <w:rPr>
                      <w:rFonts w:ascii="Times New Roman" w:hAnsi="Times New Roman"/>
                      <w:sz w:val="36"/>
                      <w:szCs w:val="40"/>
                    </w:rPr>
                    <w:t xml:space="preserve"> тыс. рублей</w:t>
                  </w:r>
                </w:p>
                <w:p w:rsidR="00FB45CF" w:rsidRDefault="00FB45CF" w:rsidP="001C7173"/>
              </w:txbxContent>
            </v:textbox>
          </v:roundrect>
        </w:pict>
      </w:r>
    </w:p>
    <w:p w:rsidR="003B3C2B" w:rsidRPr="002E457C" w:rsidRDefault="00796046" w:rsidP="003B3C2B">
      <w:pPr>
        <w:rPr>
          <w:b/>
          <w:color w:val="7030A0"/>
          <w:sz w:val="32"/>
          <w:szCs w:val="32"/>
        </w:rPr>
      </w:pPr>
      <w:r>
        <w:rPr>
          <w:b/>
          <w:color w:val="7030A0"/>
          <w:sz w:val="32"/>
          <w:szCs w:val="32"/>
        </w:rPr>
        <w:t>Дефицит (</w:t>
      </w:r>
      <w:proofErr w:type="spellStart"/>
      <w:r>
        <w:rPr>
          <w:b/>
          <w:color w:val="7030A0"/>
          <w:sz w:val="32"/>
          <w:szCs w:val="32"/>
        </w:rPr>
        <w:t>профицит</w:t>
      </w:r>
      <w:proofErr w:type="spellEnd"/>
      <w:r>
        <w:rPr>
          <w:b/>
          <w:color w:val="7030A0"/>
          <w:sz w:val="32"/>
          <w:szCs w:val="32"/>
        </w:rPr>
        <w:t>)</w:t>
      </w:r>
    </w:p>
    <w:p w:rsidR="003B3C2B" w:rsidRPr="002E457C" w:rsidRDefault="003B3C2B" w:rsidP="003B3C2B">
      <w:pPr>
        <w:rPr>
          <w:b/>
          <w:color w:val="7030A0"/>
          <w:sz w:val="32"/>
          <w:szCs w:val="32"/>
        </w:rPr>
      </w:pPr>
      <w:r w:rsidRPr="002E457C">
        <w:rPr>
          <w:b/>
          <w:color w:val="7030A0"/>
          <w:sz w:val="32"/>
          <w:szCs w:val="32"/>
        </w:rPr>
        <w:t xml:space="preserve">   бюджета города Балаково</w:t>
      </w:r>
    </w:p>
    <w:p w:rsidR="001C7173" w:rsidRPr="002E457C" w:rsidRDefault="001C7173" w:rsidP="001C7173">
      <w:pPr>
        <w:pStyle w:val="a3"/>
        <w:ind w:left="780"/>
        <w:jc w:val="center"/>
        <w:rPr>
          <w:rFonts w:ascii="Cambria" w:hAnsi="Cambria"/>
          <w:b/>
          <w:bCs/>
          <w:color w:val="7030A0"/>
          <w:sz w:val="40"/>
          <w:szCs w:val="40"/>
        </w:rPr>
      </w:pPr>
    </w:p>
    <w:p w:rsidR="001C7173" w:rsidRDefault="00DE6F42" w:rsidP="001C7173">
      <w:pPr>
        <w:ind w:left="360"/>
        <w:jc w:val="center"/>
        <w:rPr>
          <w:rFonts w:ascii="Times New Roman" w:hAnsi="Times New Roman"/>
          <w:b/>
          <w:i/>
          <w:color w:val="7030A0"/>
          <w:sz w:val="40"/>
          <w:szCs w:val="40"/>
        </w:rPr>
      </w:pPr>
      <w:r>
        <w:rPr>
          <w:rFonts w:ascii="Times New Roman" w:hAnsi="Times New Roman"/>
          <w:b/>
          <w:i/>
          <w:color w:val="7030A0"/>
          <w:sz w:val="40"/>
          <w:szCs w:val="40"/>
        </w:rPr>
        <w:t>Де</w:t>
      </w:r>
      <w:r w:rsidR="00796046">
        <w:rPr>
          <w:rFonts w:ascii="Times New Roman" w:hAnsi="Times New Roman"/>
          <w:b/>
          <w:i/>
          <w:color w:val="7030A0"/>
          <w:sz w:val="40"/>
          <w:szCs w:val="40"/>
        </w:rPr>
        <w:t>фицит</w:t>
      </w:r>
      <w:r w:rsidR="003B289B">
        <w:rPr>
          <w:rFonts w:ascii="Times New Roman" w:hAnsi="Times New Roman"/>
          <w:b/>
          <w:i/>
          <w:color w:val="7030A0"/>
          <w:sz w:val="40"/>
          <w:szCs w:val="40"/>
        </w:rPr>
        <w:t xml:space="preserve"> б</w:t>
      </w:r>
      <w:r w:rsidR="001C7173" w:rsidRPr="002E457C">
        <w:rPr>
          <w:rFonts w:ascii="Times New Roman" w:hAnsi="Times New Roman"/>
          <w:b/>
          <w:i/>
          <w:color w:val="7030A0"/>
          <w:sz w:val="40"/>
          <w:szCs w:val="40"/>
        </w:rPr>
        <w:t>юджет</w:t>
      </w:r>
      <w:r w:rsidR="003B289B">
        <w:rPr>
          <w:rFonts w:ascii="Times New Roman" w:hAnsi="Times New Roman"/>
          <w:b/>
          <w:i/>
          <w:color w:val="7030A0"/>
          <w:sz w:val="40"/>
          <w:szCs w:val="40"/>
        </w:rPr>
        <w:t xml:space="preserve">а </w:t>
      </w:r>
      <w:r w:rsidR="003B3C2B">
        <w:rPr>
          <w:rFonts w:ascii="Times New Roman" w:hAnsi="Times New Roman"/>
          <w:b/>
          <w:i/>
          <w:color w:val="7030A0"/>
          <w:sz w:val="40"/>
          <w:szCs w:val="40"/>
        </w:rPr>
        <w:t>за 201</w:t>
      </w:r>
      <w:r>
        <w:rPr>
          <w:rFonts w:ascii="Times New Roman" w:hAnsi="Times New Roman"/>
          <w:b/>
          <w:i/>
          <w:color w:val="7030A0"/>
          <w:sz w:val="40"/>
          <w:szCs w:val="40"/>
        </w:rPr>
        <w:t>6</w:t>
      </w:r>
      <w:r w:rsidR="003B3C2B">
        <w:rPr>
          <w:rFonts w:ascii="Times New Roman" w:hAnsi="Times New Roman"/>
          <w:b/>
          <w:i/>
          <w:color w:val="7030A0"/>
          <w:sz w:val="40"/>
          <w:szCs w:val="40"/>
        </w:rPr>
        <w:t xml:space="preserve"> год </w:t>
      </w:r>
      <w:r w:rsidR="00796046">
        <w:rPr>
          <w:rFonts w:ascii="Times New Roman" w:hAnsi="Times New Roman"/>
          <w:b/>
          <w:i/>
          <w:color w:val="7030A0"/>
          <w:sz w:val="40"/>
          <w:szCs w:val="40"/>
        </w:rPr>
        <w:t xml:space="preserve">составил </w:t>
      </w:r>
      <w:r>
        <w:rPr>
          <w:rFonts w:ascii="Times New Roman" w:hAnsi="Times New Roman"/>
          <w:b/>
          <w:i/>
          <w:color w:val="7030A0"/>
          <w:sz w:val="40"/>
          <w:szCs w:val="40"/>
        </w:rPr>
        <w:t>40</w:t>
      </w:r>
      <w:r w:rsidR="001622B8">
        <w:rPr>
          <w:rFonts w:ascii="Times New Roman" w:hAnsi="Times New Roman"/>
          <w:b/>
          <w:i/>
          <w:color w:val="7030A0"/>
          <w:sz w:val="40"/>
          <w:szCs w:val="40"/>
        </w:rPr>
        <w:t> </w:t>
      </w:r>
      <w:r>
        <w:rPr>
          <w:rFonts w:ascii="Times New Roman" w:hAnsi="Times New Roman"/>
          <w:b/>
          <w:i/>
          <w:color w:val="7030A0"/>
          <w:sz w:val="40"/>
          <w:szCs w:val="40"/>
        </w:rPr>
        <w:t>715</w:t>
      </w:r>
      <w:r w:rsidR="001622B8">
        <w:rPr>
          <w:rFonts w:ascii="Times New Roman" w:hAnsi="Times New Roman"/>
          <w:b/>
          <w:i/>
          <w:color w:val="7030A0"/>
          <w:sz w:val="40"/>
          <w:szCs w:val="40"/>
        </w:rPr>
        <w:t>,</w:t>
      </w:r>
      <w:r>
        <w:rPr>
          <w:rFonts w:ascii="Times New Roman" w:hAnsi="Times New Roman"/>
          <w:b/>
          <w:i/>
          <w:color w:val="7030A0"/>
          <w:sz w:val="40"/>
          <w:szCs w:val="40"/>
        </w:rPr>
        <w:t>1</w:t>
      </w:r>
      <w:r w:rsidR="003B3C2B">
        <w:rPr>
          <w:rFonts w:ascii="Times New Roman" w:hAnsi="Times New Roman"/>
          <w:b/>
          <w:i/>
          <w:color w:val="7030A0"/>
          <w:sz w:val="40"/>
          <w:szCs w:val="40"/>
        </w:rPr>
        <w:t xml:space="preserve"> т</w:t>
      </w:r>
      <w:r w:rsidR="00796046">
        <w:rPr>
          <w:rFonts w:ascii="Times New Roman" w:hAnsi="Times New Roman"/>
          <w:b/>
          <w:i/>
          <w:color w:val="7030A0"/>
          <w:sz w:val="40"/>
          <w:szCs w:val="40"/>
        </w:rPr>
        <w:t>ыс</w:t>
      </w:r>
      <w:proofErr w:type="gramStart"/>
      <w:r w:rsidR="003B3C2B">
        <w:rPr>
          <w:rFonts w:ascii="Times New Roman" w:hAnsi="Times New Roman"/>
          <w:b/>
          <w:i/>
          <w:color w:val="7030A0"/>
          <w:sz w:val="40"/>
          <w:szCs w:val="40"/>
        </w:rPr>
        <w:t>.р</w:t>
      </w:r>
      <w:proofErr w:type="gramEnd"/>
      <w:r w:rsidR="00796046">
        <w:rPr>
          <w:rFonts w:ascii="Times New Roman" w:hAnsi="Times New Roman"/>
          <w:b/>
          <w:i/>
          <w:color w:val="7030A0"/>
          <w:sz w:val="40"/>
          <w:szCs w:val="40"/>
        </w:rPr>
        <w:t>ублей</w:t>
      </w:r>
    </w:p>
    <w:p w:rsidR="00DB5D8E" w:rsidRDefault="00DB5D8E" w:rsidP="001C7173">
      <w:pPr>
        <w:ind w:left="360"/>
        <w:jc w:val="center"/>
        <w:rPr>
          <w:rFonts w:ascii="Times New Roman" w:hAnsi="Times New Roman"/>
          <w:b/>
          <w:i/>
          <w:color w:val="7030A0"/>
          <w:sz w:val="40"/>
          <w:szCs w:val="40"/>
        </w:rPr>
      </w:pPr>
    </w:p>
    <w:p w:rsidR="006D189D" w:rsidRPr="00006F01" w:rsidRDefault="006D189D" w:rsidP="006D189D">
      <w:pPr>
        <w:pStyle w:val="a3"/>
        <w:numPr>
          <w:ilvl w:val="0"/>
          <w:numId w:val="3"/>
        </w:numPr>
        <w:autoSpaceDE w:val="0"/>
        <w:autoSpaceDN w:val="0"/>
        <w:adjustRightInd w:val="0"/>
        <w:spacing w:after="0" w:line="240" w:lineRule="auto"/>
        <w:jc w:val="center"/>
        <w:rPr>
          <w:rFonts w:ascii="Times New Roman" w:hAnsi="Times New Roman"/>
          <w:b/>
          <w:spacing w:val="2"/>
          <w:sz w:val="36"/>
          <w:szCs w:val="36"/>
        </w:rPr>
      </w:pPr>
      <w:r w:rsidRPr="00006F01">
        <w:rPr>
          <w:rFonts w:ascii="Times New Roman" w:hAnsi="Times New Roman"/>
          <w:b/>
          <w:sz w:val="36"/>
          <w:szCs w:val="36"/>
        </w:rPr>
        <w:lastRenderedPageBreak/>
        <w:t>Доходы бюджета</w:t>
      </w:r>
    </w:p>
    <w:p w:rsidR="006D189D" w:rsidRPr="00006F01" w:rsidRDefault="006D189D" w:rsidP="002E457C">
      <w:pPr>
        <w:spacing w:after="0" w:line="240" w:lineRule="auto"/>
        <w:ind w:firstLine="709"/>
        <w:jc w:val="center"/>
        <w:rPr>
          <w:rFonts w:ascii="Times New Roman" w:hAnsi="Times New Roman"/>
          <w:spacing w:val="2"/>
          <w:sz w:val="32"/>
          <w:szCs w:val="32"/>
        </w:rPr>
      </w:pPr>
      <w:r w:rsidRPr="00006F01">
        <w:rPr>
          <w:rFonts w:ascii="Times New Roman" w:hAnsi="Times New Roman"/>
          <w:b/>
          <w:spacing w:val="2"/>
          <w:sz w:val="32"/>
          <w:szCs w:val="32"/>
        </w:rPr>
        <w:t>Объем и структура  доходов в динамике бюджета муниципального образования город Балаково</w:t>
      </w:r>
    </w:p>
    <w:p w:rsidR="006D189D" w:rsidRPr="00006F01" w:rsidRDefault="006D189D" w:rsidP="00006F01">
      <w:pPr>
        <w:spacing w:after="0" w:line="240" w:lineRule="auto"/>
        <w:ind w:firstLine="709"/>
        <w:jc w:val="right"/>
        <w:rPr>
          <w:rFonts w:ascii="Times New Roman" w:hAnsi="Times New Roman"/>
          <w:spacing w:val="2"/>
          <w:sz w:val="28"/>
          <w:szCs w:val="28"/>
        </w:rPr>
      </w:pPr>
      <w:r w:rsidRPr="00006F01">
        <w:rPr>
          <w:rFonts w:ascii="Times New Roman" w:hAnsi="Times New Roman"/>
          <w:spacing w:val="2"/>
          <w:sz w:val="28"/>
          <w:szCs w:val="28"/>
        </w:rPr>
        <w:t>( тыс. рублей)</w:t>
      </w:r>
    </w:p>
    <w:tbl>
      <w:tblPr>
        <w:tblStyle w:val="-411"/>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3402"/>
        <w:gridCol w:w="3685"/>
        <w:gridCol w:w="2835"/>
      </w:tblGrid>
      <w:tr w:rsidR="009B183B" w:rsidRPr="00F3138C" w:rsidTr="00ED5FDF">
        <w:trPr>
          <w:cnfStyle w:val="100000000000"/>
          <w:trHeight w:val="348"/>
        </w:trPr>
        <w:tc>
          <w:tcPr>
            <w:cnfStyle w:val="001000000000"/>
            <w:tcW w:w="5245" w:type="dxa"/>
            <w:vMerge w:val="restart"/>
            <w:tcBorders>
              <w:top w:val="none" w:sz="0" w:space="0" w:color="auto"/>
              <w:left w:val="none" w:sz="0" w:space="0" w:color="auto"/>
              <w:bottom w:val="none" w:sz="0" w:space="0" w:color="auto"/>
              <w:right w:val="none" w:sz="0" w:space="0" w:color="auto"/>
            </w:tcBorders>
            <w:hideMark/>
          </w:tcPr>
          <w:p w:rsidR="009B183B" w:rsidRPr="00F3138C" w:rsidRDefault="009B183B" w:rsidP="009B183B">
            <w:pPr>
              <w:spacing w:after="0" w:line="240" w:lineRule="auto"/>
              <w:jc w:val="center"/>
              <w:rPr>
                <w:rFonts w:ascii="Times New Roman" w:eastAsia="Times New Roman" w:hAnsi="Times New Roman"/>
                <w:sz w:val="32"/>
                <w:szCs w:val="32"/>
                <w:lang w:eastAsia="ru-RU"/>
              </w:rPr>
            </w:pPr>
            <w:r w:rsidRPr="00F3138C">
              <w:rPr>
                <w:rFonts w:ascii="Times New Roman" w:eastAsia="Times New Roman" w:hAnsi="Times New Roman"/>
                <w:sz w:val="32"/>
                <w:szCs w:val="32"/>
                <w:lang w:eastAsia="ru-RU"/>
              </w:rPr>
              <w:t>Наименование</w:t>
            </w:r>
          </w:p>
        </w:tc>
        <w:tc>
          <w:tcPr>
            <w:tcW w:w="9922" w:type="dxa"/>
            <w:gridSpan w:val="3"/>
            <w:tcBorders>
              <w:top w:val="none" w:sz="0" w:space="0" w:color="auto"/>
              <w:left w:val="none" w:sz="0" w:space="0" w:color="auto"/>
              <w:bottom w:val="none" w:sz="0" w:space="0" w:color="auto"/>
              <w:right w:val="none" w:sz="0" w:space="0" w:color="auto"/>
            </w:tcBorders>
            <w:hideMark/>
          </w:tcPr>
          <w:p w:rsidR="009B183B" w:rsidRPr="00F3138C" w:rsidRDefault="009B183B" w:rsidP="009B183B">
            <w:pPr>
              <w:spacing w:after="0" w:line="240" w:lineRule="auto"/>
              <w:jc w:val="center"/>
              <w:cnfStyle w:val="100000000000"/>
              <w:rPr>
                <w:rFonts w:ascii="Times New Roman" w:eastAsia="Times New Roman" w:hAnsi="Times New Roman"/>
                <w:sz w:val="32"/>
                <w:szCs w:val="32"/>
                <w:lang w:eastAsia="ru-RU"/>
              </w:rPr>
            </w:pPr>
            <w:r w:rsidRPr="00F3138C">
              <w:rPr>
                <w:rFonts w:ascii="Times New Roman" w:eastAsia="Times New Roman" w:hAnsi="Times New Roman"/>
                <w:sz w:val="32"/>
                <w:szCs w:val="32"/>
                <w:lang w:eastAsia="ru-RU"/>
              </w:rPr>
              <w:t>201</w:t>
            </w:r>
            <w:r w:rsidR="009B72AA" w:rsidRPr="00F3138C">
              <w:rPr>
                <w:rFonts w:ascii="Times New Roman" w:eastAsia="Times New Roman" w:hAnsi="Times New Roman"/>
                <w:sz w:val="32"/>
                <w:szCs w:val="32"/>
                <w:lang w:eastAsia="ru-RU"/>
              </w:rPr>
              <w:t>6</w:t>
            </w:r>
          </w:p>
        </w:tc>
      </w:tr>
      <w:tr w:rsidR="009B183B" w:rsidRPr="00F3138C" w:rsidTr="00ED5FDF">
        <w:trPr>
          <w:cnfStyle w:val="000000100000"/>
          <w:trHeight w:val="684"/>
        </w:trPr>
        <w:tc>
          <w:tcPr>
            <w:cnfStyle w:val="001000000000"/>
            <w:tcW w:w="5245" w:type="dxa"/>
            <w:vMerge/>
            <w:hideMark/>
          </w:tcPr>
          <w:p w:rsidR="009B183B" w:rsidRPr="00F3138C" w:rsidRDefault="009B183B" w:rsidP="009B183B">
            <w:pPr>
              <w:spacing w:after="0" w:line="240" w:lineRule="auto"/>
              <w:rPr>
                <w:rFonts w:ascii="Times New Roman" w:eastAsia="Times New Roman" w:hAnsi="Times New Roman"/>
                <w:sz w:val="32"/>
                <w:szCs w:val="32"/>
                <w:lang w:eastAsia="ru-RU"/>
              </w:rPr>
            </w:pPr>
          </w:p>
        </w:tc>
        <w:tc>
          <w:tcPr>
            <w:tcW w:w="3402" w:type="dxa"/>
            <w:hideMark/>
          </w:tcPr>
          <w:p w:rsidR="009B183B" w:rsidRPr="00F3138C" w:rsidRDefault="009B183B" w:rsidP="009B183B">
            <w:pPr>
              <w:spacing w:after="0" w:line="240" w:lineRule="auto"/>
              <w:jc w:val="center"/>
              <w:cnfStyle w:val="000000100000"/>
              <w:rPr>
                <w:rFonts w:ascii="Times New Roman" w:eastAsia="Times New Roman" w:hAnsi="Times New Roman"/>
                <w:b/>
                <w:bCs/>
                <w:sz w:val="32"/>
                <w:szCs w:val="32"/>
                <w:lang w:eastAsia="ru-RU"/>
              </w:rPr>
            </w:pPr>
            <w:r w:rsidRPr="00F3138C">
              <w:rPr>
                <w:rFonts w:ascii="Times New Roman" w:eastAsia="Times New Roman" w:hAnsi="Times New Roman"/>
                <w:b/>
                <w:bCs/>
                <w:sz w:val="32"/>
                <w:szCs w:val="32"/>
                <w:lang w:eastAsia="ru-RU"/>
              </w:rPr>
              <w:t>План</w:t>
            </w:r>
          </w:p>
        </w:tc>
        <w:tc>
          <w:tcPr>
            <w:tcW w:w="3685" w:type="dxa"/>
            <w:hideMark/>
          </w:tcPr>
          <w:p w:rsidR="009B183B" w:rsidRPr="00F3138C" w:rsidRDefault="009B183B" w:rsidP="009B183B">
            <w:pPr>
              <w:spacing w:after="0" w:line="240" w:lineRule="auto"/>
              <w:jc w:val="center"/>
              <w:cnfStyle w:val="000000100000"/>
              <w:rPr>
                <w:rFonts w:ascii="Times New Roman" w:eastAsia="Times New Roman" w:hAnsi="Times New Roman"/>
                <w:b/>
                <w:bCs/>
                <w:color w:val="000000"/>
                <w:sz w:val="32"/>
                <w:szCs w:val="32"/>
                <w:lang w:eastAsia="ru-RU"/>
              </w:rPr>
            </w:pPr>
            <w:r w:rsidRPr="00F3138C">
              <w:rPr>
                <w:rFonts w:ascii="Times New Roman" w:eastAsia="Times New Roman" w:hAnsi="Times New Roman"/>
                <w:b/>
                <w:bCs/>
                <w:color w:val="000000"/>
                <w:sz w:val="32"/>
                <w:szCs w:val="32"/>
                <w:lang w:eastAsia="ru-RU"/>
              </w:rPr>
              <w:t>Исполнение</w:t>
            </w:r>
          </w:p>
        </w:tc>
        <w:tc>
          <w:tcPr>
            <w:tcW w:w="2835" w:type="dxa"/>
            <w:hideMark/>
          </w:tcPr>
          <w:p w:rsidR="009B183B" w:rsidRPr="00F3138C" w:rsidRDefault="009B183B" w:rsidP="009B183B">
            <w:pPr>
              <w:spacing w:after="0" w:line="240" w:lineRule="auto"/>
              <w:jc w:val="center"/>
              <w:cnfStyle w:val="000000100000"/>
              <w:rPr>
                <w:rFonts w:ascii="Times New Roman" w:eastAsia="Times New Roman" w:hAnsi="Times New Roman"/>
                <w:b/>
                <w:bCs/>
                <w:color w:val="000000"/>
                <w:sz w:val="32"/>
                <w:szCs w:val="32"/>
                <w:lang w:eastAsia="ru-RU"/>
              </w:rPr>
            </w:pPr>
            <w:r w:rsidRPr="00F3138C">
              <w:rPr>
                <w:rFonts w:ascii="Times New Roman" w:eastAsia="Times New Roman" w:hAnsi="Times New Roman"/>
                <w:b/>
                <w:bCs/>
                <w:color w:val="000000"/>
                <w:sz w:val="32"/>
                <w:szCs w:val="32"/>
                <w:lang w:eastAsia="ru-RU"/>
              </w:rPr>
              <w:t>Отклонение</w:t>
            </w:r>
          </w:p>
        </w:tc>
      </w:tr>
      <w:tr w:rsidR="009B183B" w:rsidRPr="00F3138C" w:rsidTr="00ED5FDF">
        <w:trPr>
          <w:trHeight w:val="585"/>
        </w:trPr>
        <w:tc>
          <w:tcPr>
            <w:cnfStyle w:val="001000000000"/>
            <w:tcW w:w="5245" w:type="dxa"/>
            <w:vAlign w:val="center"/>
            <w:hideMark/>
          </w:tcPr>
          <w:p w:rsidR="009B183B" w:rsidRPr="00F3138C" w:rsidRDefault="009B183B" w:rsidP="00ED5FDF">
            <w:pPr>
              <w:spacing w:after="0" w:line="240" w:lineRule="auto"/>
              <w:rPr>
                <w:rFonts w:ascii="Times New Roman" w:eastAsia="Times New Roman" w:hAnsi="Times New Roman"/>
                <w:sz w:val="32"/>
                <w:szCs w:val="32"/>
                <w:lang w:eastAsia="ru-RU"/>
              </w:rPr>
            </w:pPr>
            <w:r w:rsidRPr="00F3138C">
              <w:rPr>
                <w:rFonts w:ascii="Times New Roman" w:eastAsia="Times New Roman" w:hAnsi="Times New Roman"/>
                <w:sz w:val="32"/>
                <w:szCs w:val="32"/>
                <w:lang w:eastAsia="ru-RU"/>
              </w:rPr>
              <w:t>ВСЕГО в том числе:</w:t>
            </w:r>
          </w:p>
        </w:tc>
        <w:tc>
          <w:tcPr>
            <w:tcW w:w="3402" w:type="dxa"/>
            <w:vAlign w:val="center"/>
            <w:hideMark/>
          </w:tcPr>
          <w:p w:rsidR="009B183B" w:rsidRPr="00F3138C" w:rsidRDefault="00F2285A" w:rsidP="00ED5FDF">
            <w:pPr>
              <w:spacing w:after="0" w:line="240" w:lineRule="auto"/>
              <w:jc w:val="center"/>
              <w:cnfStyle w:val="000000000000"/>
              <w:rPr>
                <w:rFonts w:ascii="Times New Roman" w:eastAsia="Times New Roman" w:hAnsi="Times New Roman"/>
                <w:b/>
                <w:bCs/>
                <w:sz w:val="32"/>
                <w:szCs w:val="32"/>
                <w:lang w:eastAsia="ru-RU"/>
              </w:rPr>
            </w:pPr>
            <w:r w:rsidRPr="00F3138C">
              <w:rPr>
                <w:rFonts w:ascii="Times New Roman" w:eastAsia="Times New Roman" w:hAnsi="Times New Roman"/>
                <w:b/>
                <w:bCs/>
                <w:sz w:val="32"/>
                <w:szCs w:val="32"/>
                <w:lang w:eastAsia="ru-RU"/>
              </w:rPr>
              <w:t>492 243,7</w:t>
            </w:r>
          </w:p>
        </w:tc>
        <w:tc>
          <w:tcPr>
            <w:tcW w:w="3685" w:type="dxa"/>
            <w:vAlign w:val="center"/>
            <w:hideMark/>
          </w:tcPr>
          <w:p w:rsidR="009B183B" w:rsidRPr="00F3138C" w:rsidRDefault="00F2285A" w:rsidP="00ED5FDF">
            <w:pPr>
              <w:spacing w:after="0" w:line="240" w:lineRule="auto"/>
              <w:jc w:val="center"/>
              <w:cnfStyle w:val="000000000000"/>
              <w:rPr>
                <w:rFonts w:ascii="Times New Roman" w:eastAsia="Times New Roman" w:hAnsi="Times New Roman"/>
                <w:b/>
                <w:bCs/>
                <w:sz w:val="32"/>
                <w:szCs w:val="32"/>
                <w:lang w:eastAsia="ru-RU"/>
              </w:rPr>
            </w:pPr>
            <w:r w:rsidRPr="00F3138C">
              <w:rPr>
                <w:rFonts w:ascii="Times New Roman" w:eastAsia="Times New Roman" w:hAnsi="Times New Roman"/>
                <w:b/>
                <w:bCs/>
                <w:sz w:val="32"/>
                <w:szCs w:val="32"/>
                <w:lang w:eastAsia="ru-RU"/>
              </w:rPr>
              <w:t>502 590,1</w:t>
            </w:r>
          </w:p>
        </w:tc>
        <w:tc>
          <w:tcPr>
            <w:tcW w:w="2835" w:type="dxa"/>
            <w:vAlign w:val="center"/>
            <w:hideMark/>
          </w:tcPr>
          <w:p w:rsidR="009B183B" w:rsidRPr="00F3138C" w:rsidRDefault="009B183B" w:rsidP="00F2285A">
            <w:pPr>
              <w:spacing w:after="0" w:line="240" w:lineRule="auto"/>
              <w:jc w:val="center"/>
              <w:cnfStyle w:val="000000000000"/>
              <w:rPr>
                <w:rFonts w:ascii="Times New Roman" w:eastAsia="Times New Roman" w:hAnsi="Times New Roman"/>
                <w:b/>
                <w:bCs/>
                <w:sz w:val="32"/>
                <w:szCs w:val="32"/>
                <w:lang w:eastAsia="ru-RU"/>
              </w:rPr>
            </w:pPr>
            <w:r w:rsidRPr="00F3138C">
              <w:rPr>
                <w:rFonts w:ascii="Times New Roman" w:eastAsia="Times New Roman" w:hAnsi="Times New Roman"/>
                <w:b/>
                <w:bCs/>
                <w:sz w:val="32"/>
                <w:szCs w:val="32"/>
                <w:lang w:eastAsia="ru-RU"/>
              </w:rPr>
              <w:t>1</w:t>
            </w:r>
            <w:r w:rsidR="00F2285A" w:rsidRPr="00F3138C">
              <w:rPr>
                <w:rFonts w:ascii="Times New Roman" w:eastAsia="Times New Roman" w:hAnsi="Times New Roman"/>
                <w:b/>
                <w:bCs/>
                <w:sz w:val="32"/>
                <w:szCs w:val="32"/>
                <w:lang w:eastAsia="ru-RU"/>
              </w:rPr>
              <w:t>0346</w:t>
            </w:r>
            <w:r w:rsidRPr="00F3138C">
              <w:rPr>
                <w:rFonts w:ascii="Times New Roman" w:eastAsia="Times New Roman" w:hAnsi="Times New Roman"/>
                <w:b/>
                <w:bCs/>
                <w:sz w:val="32"/>
                <w:szCs w:val="32"/>
                <w:lang w:eastAsia="ru-RU"/>
              </w:rPr>
              <w:t>,</w:t>
            </w:r>
            <w:r w:rsidR="00F2285A" w:rsidRPr="00F3138C">
              <w:rPr>
                <w:rFonts w:ascii="Times New Roman" w:eastAsia="Times New Roman" w:hAnsi="Times New Roman"/>
                <w:b/>
                <w:bCs/>
                <w:sz w:val="32"/>
                <w:szCs w:val="32"/>
                <w:lang w:eastAsia="ru-RU"/>
              </w:rPr>
              <w:t>4</w:t>
            </w:r>
          </w:p>
        </w:tc>
      </w:tr>
      <w:tr w:rsidR="009B183B" w:rsidRPr="00F3138C" w:rsidTr="00ED5FDF">
        <w:trPr>
          <w:cnfStyle w:val="000000100000"/>
          <w:trHeight w:val="900"/>
        </w:trPr>
        <w:tc>
          <w:tcPr>
            <w:cnfStyle w:val="001000000000"/>
            <w:tcW w:w="5245" w:type="dxa"/>
            <w:vAlign w:val="center"/>
            <w:hideMark/>
          </w:tcPr>
          <w:p w:rsidR="009B183B" w:rsidRPr="00F3138C" w:rsidRDefault="009B183B" w:rsidP="00ED5FDF">
            <w:pPr>
              <w:spacing w:after="0" w:line="240" w:lineRule="auto"/>
              <w:rPr>
                <w:rFonts w:ascii="Times New Roman" w:eastAsia="Times New Roman" w:hAnsi="Times New Roman"/>
                <w:sz w:val="32"/>
                <w:szCs w:val="32"/>
                <w:lang w:eastAsia="ru-RU"/>
              </w:rPr>
            </w:pPr>
            <w:r w:rsidRPr="00F3138C">
              <w:rPr>
                <w:rFonts w:ascii="Times New Roman" w:eastAsia="Times New Roman" w:hAnsi="Times New Roman"/>
                <w:sz w:val="32"/>
                <w:szCs w:val="32"/>
                <w:lang w:eastAsia="ru-RU"/>
              </w:rPr>
              <w:t>Налоговые и неналоговые доходы в том числе:</w:t>
            </w:r>
          </w:p>
        </w:tc>
        <w:tc>
          <w:tcPr>
            <w:tcW w:w="3402" w:type="dxa"/>
            <w:vAlign w:val="center"/>
            <w:hideMark/>
          </w:tcPr>
          <w:p w:rsidR="009B183B" w:rsidRPr="00F3138C" w:rsidRDefault="00F2285A" w:rsidP="00ED5FDF">
            <w:pPr>
              <w:spacing w:after="0" w:line="240" w:lineRule="auto"/>
              <w:jc w:val="center"/>
              <w:cnfStyle w:val="000000100000"/>
              <w:rPr>
                <w:rFonts w:ascii="Times New Roman" w:eastAsia="Times New Roman" w:hAnsi="Times New Roman"/>
                <w:b/>
                <w:bCs/>
                <w:sz w:val="32"/>
                <w:szCs w:val="32"/>
                <w:lang w:eastAsia="ru-RU"/>
              </w:rPr>
            </w:pPr>
            <w:r w:rsidRPr="00F3138C">
              <w:rPr>
                <w:rFonts w:ascii="Times New Roman" w:eastAsia="Times New Roman" w:hAnsi="Times New Roman"/>
                <w:b/>
                <w:bCs/>
                <w:sz w:val="32"/>
                <w:szCs w:val="32"/>
                <w:lang w:eastAsia="ru-RU"/>
              </w:rPr>
              <w:t>440 528,4</w:t>
            </w:r>
          </w:p>
        </w:tc>
        <w:tc>
          <w:tcPr>
            <w:tcW w:w="3685" w:type="dxa"/>
            <w:vAlign w:val="center"/>
            <w:hideMark/>
          </w:tcPr>
          <w:p w:rsidR="009B183B" w:rsidRPr="00F3138C" w:rsidRDefault="00F2285A" w:rsidP="00ED5FDF">
            <w:pPr>
              <w:spacing w:after="0" w:line="240" w:lineRule="auto"/>
              <w:jc w:val="center"/>
              <w:cnfStyle w:val="000000100000"/>
              <w:rPr>
                <w:rFonts w:ascii="Times New Roman" w:eastAsia="Times New Roman" w:hAnsi="Times New Roman"/>
                <w:b/>
                <w:bCs/>
                <w:sz w:val="32"/>
                <w:szCs w:val="32"/>
                <w:lang w:eastAsia="ru-RU"/>
              </w:rPr>
            </w:pPr>
            <w:r w:rsidRPr="00F3138C">
              <w:rPr>
                <w:rFonts w:ascii="Times New Roman" w:eastAsia="Times New Roman" w:hAnsi="Times New Roman"/>
                <w:b/>
                <w:bCs/>
                <w:sz w:val="32"/>
                <w:szCs w:val="32"/>
                <w:lang w:eastAsia="ru-RU"/>
              </w:rPr>
              <w:t>450 874,8</w:t>
            </w:r>
          </w:p>
        </w:tc>
        <w:tc>
          <w:tcPr>
            <w:tcW w:w="2835" w:type="dxa"/>
            <w:vAlign w:val="center"/>
            <w:hideMark/>
          </w:tcPr>
          <w:p w:rsidR="009B183B" w:rsidRPr="00F3138C" w:rsidRDefault="00F2285A" w:rsidP="00ED5FDF">
            <w:pPr>
              <w:spacing w:after="0" w:line="240" w:lineRule="auto"/>
              <w:jc w:val="center"/>
              <w:cnfStyle w:val="000000100000"/>
              <w:rPr>
                <w:rFonts w:ascii="Times New Roman" w:eastAsia="Times New Roman" w:hAnsi="Times New Roman"/>
                <w:b/>
                <w:bCs/>
                <w:sz w:val="32"/>
                <w:szCs w:val="32"/>
                <w:lang w:eastAsia="ru-RU"/>
              </w:rPr>
            </w:pPr>
            <w:r w:rsidRPr="00F3138C">
              <w:rPr>
                <w:rFonts w:ascii="Times New Roman" w:eastAsia="Times New Roman" w:hAnsi="Times New Roman"/>
                <w:b/>
                <w:bCs/>
                <w:sz w:val="32"/>
                <w:szCs w:val="32"/>
                <w:lang w:eastAsia="ru-RU"/>
              </w:rPr>
              <w:t>10 346,4</w:t>
            </w:r>
          </w:p>
        </w:tc>
      </w:tr>
      <w:tr w:rsidR="009B183B" w:rsidRPr="00F3138C" w:rsidTr="00F3138C">
        <w:trPr>
          <w:trHeight w:val="701"/>
        </w:trPr>
        <w:tc>
          <w:tcPr>
            <w:cnfStyle w:val="001000000000"/>
            <w:tcW w:w="5245" w:type="dxa"/>
            <w:vAlign w:val="center"/>
            <w:hideMark/>
          </w:tcPr>
          <w:p w:rsidR="009B183B" w:rsidRPr="00F3138C" w:rsidRDefault="009B183B" w:rsidP="00ED5FDF">
            <w:pPr>
              <w:spacing w:after="0" w:line="240" w:lineRule="auto"/>
              <w:rPr>
                <w:rFonts w:ascii="Times New Roman" w:eastAsia="Times New Roman" w:hAnsi="Times New Roman"/>
                <w:sz w:val="32"/>
                <w:szCs w:val="32"/>
                <w:lang w:eastAsia="ru-RU"/>
              </w:rPr>
            </w:pPr>
            <w:r w:rsidRPr="00F3138C">
              <w:rPr>
                <w:rFonts w:ascii="Times New Roman" w:eastAsia="Times New Roman" w:hAnsi="Times New Roman"/>
                <w:sz w:val="32"/>
                <w:szCs w:val="32"/>
                <w:lang w:eastAsia="ru-RU"/>
              </w:rPr>
              <w:t>налоговые доходы</w:t>
            </w:r>
          </w:p>
        </w:tc>
        <w:tc>
          <w:tcPr>
            <w:tcW w:w="3402" w:type="dxa"/>
            <w:vAlign w:val="center"/>
            <w:hideMark/>
          </w:tcPr>
          <w:p w:rsidR="009B183B" w:rsidRPr="00F3138C" w:rsidRDefault="00F2285A" w:rsidP="00ED5FDF">
            <w:pPr>
              <w:spacing w:after="0" w:line="240" w:lineRule="auto"/>
              <w:jc w:val="center"/>
              <w:cnfStyle w:val="000000000000"/>
              <w:rPr>
                <w:rFonts w:ascii="Times New Roman" w:eastAsia="Times New Roman" w:hAnsi="Times New Roman"/>
                <w:sz w:val="32"/>
                <w:szCs w:val="32"/>
                <w:lang w:eastAsia="ru-RU"/>
              </w:rPr>
            </w:pPr>
            <w:r w:rsidRPr="00F3138C">
              <w:rPr>
                <w:rFonts w:ascii="Times New Roman" w:eastAsia="Times New Roman" w:hAnsi="Times New Roman"/>
                <w:sz w:val="32"/>
                <w:szCs w:val="32"/>
                <w:lang w:eastAsia="ru-RU"/>
              </w:rPr>
              <w:t>373 475,0</w:t>
            </w:r>
          </w:p>
        </w:tc>
        <w:tc>
          <w:tcPr>
            <w:tcW w:w="3685" w:type="dxa"/>
            <w:vAlign w:val="center"/>
            <w:hideMark/>
          </w:tcPr>
          <w:p w:rsidR="009B183B" w:rsidRPr="00F3138C" w:rsidRDefault="00F2285A" w:rsidP="00ED5FDF">
            <w:pPr>
              <w:spacing w:after="0" w:line="240" w:lineRule="auto"/>
              <w:jc w:val="center"/>
              <w:cnfStyle w:val="000000000000"/>
              <w:rPr>
                <w:rFonts w:ascii="Times New Roman" w:eastAsia="Times New Roman" w:hAnsi="Times New Roman"/>
                <w:sz w:val="32"/>
                <w:szCs w:val="32"/>
                <w:lang w:eastAsia="ru-RU"/>
              </w:rPr>
            </w:pPr>
            <w:r w:rsidRPr="00F3138C">
              <w:rPr>
                <w:rFonts w:ascii="Times New Roman" w:eastAsia="Times New Roman" w:hAnsi="Times New Roman"/>
                <w:sz w:val="32"/>
                <w:szCs w:val="32"/>
                <w:lang w:eastAsia="ru-RU"/>
              </w:rPr>
              <w:t>383 821,4</w:t>
            </w:r>
          </w:p>
        </w:tc>
        <w:tc>
          <w:tcPr>
            <w:tcW w:w="2835" w:type="dxa"/>
            <w:vAlign w:val="center"/>
            <w:hideMark/>
          </w:tcPr>
          <w:p w:rsidR="009B183B" w:rsidRPr="00F3138C" w:rsidRDefault="00F2285A" w:rsidP="00ED5FDF">
            <w:pPr>
              <w:spacing w:after="0" w:line="240" w:lineRule="auto"/>
              <w:jc w:val="center"/>
              <w:cnfStyle w:val="000000000000"/>
              <w:rPr>
                <w:rFonts w:ascii="Times New Roman" w:eastAsia="Times New Roman" w:hAnsi="Times New Roman"/>
                <w:sz w:val="32"/>
                <w:szCs w:val="32"/>
                <w:lang w:eastAsia="ru-RU"/>
              </w:rPr>
            </w:pPr>
            <w:r w:rsidRPr="00F3138C">
              <w:rPr>
                <w:rFonts w:ascii="Times New Roman" w:eastAsia="Times New Roman" w:hAnsi="Times New Roman"/>
                <w:sz w:val="32"/>
                <w:szCs w:val="32"/>
                <w:lang w:eastAsia="ru-RU"/>
              </w:rPr>
              <w:t>10 346,4</w:t>
            </w:r>
          </w:p>
        </w:tc>
      </w:tr>
      <w:tr w:rsidR="009B183B" w:rsidRPr="00F3138C" w:rsidTr="00F3138C">
        <w:trPr>
          <w:cnfStyle w:val="000000100000"/>
          <w:trHeight w:val="697"/>
        </w:trPr>
        <w:tc>
          <w:tcPr>
            <w:cnfStyle w:val="001000000000"/>
            <w:tcW w:w="5245" w:type="dxa"/>
            <w:vAlign w:val="center"/>
            <w:hideMark/>
          </w:tcPr>
          <w:p w:rsidR="009B183B" w:rsidRPr="00F3138C" w:rsidRDefault="009B183B" w:rsidP="00ED5FDF">
            <w:pPr>
              <w:spacing w:after="0" w:line="240" w:lineRule="auto"/>
              <w:rPr>
                <w:rFonts w:ascii="Times New Roman" w:eastAsia="Times New Roman" w:hAnsi="Times New Roman"/>
                <w:sz w:val="32"/>
                <w:szCs w:val="32"/>
                <w:lang w:eastAsia="ru-RU"/>
              </w:rPr>
            </w:pPr>
            <w:r w:rsidRPr="00F3138C">
              <w:rPr>
                <w:rFonts w:ascii="Times New Roman" w:eastAsia="Times New Roman" w:hAnsi="Times New Roman"/>
                <w:sz w:val="32"/>
                <w:szCs w:val="32"/>
                <w:lang w:eastAsia="ru-RU"/>
              </w:rPr>
              <w:t>неналоговые доходы</w:t>
            </w:r>
          </w:p>
        </w:tc>
        <w:tc>
          <w:tcPr>
            <w:tcW w:w="3402" w:type="dxa"/>
            <w:vAlign w:val="center"/>
            <w:hideMark/>
          </w:tcPr>
          <w:p w:rsidR="009B183B" w:rsidRPr="00F3138C" w:rsidRDefault="00F2285A" w:rsidP="00ED5FDF">
            <w:pPr>
              <w:spacing w:after="0" w:line="240" w:lineRule="auto"/>
              <w:jc w:val="center"/>
              <w:cnfStyle w:val="000000100000"/>
              <w:rPr>
                <w:rFonts w:ascii="Times New Roman" w:eastAsia="Times New Roman" w:hAnsi="Times New Roman"/>
                <w:sz w:val="32"/>
                <w:szCs w:val="32"/>
                <w:lang w:eastAsia="ru-RU"/>
              </w:rPr>
            </w:pPr>
            <w:r w:rsidRPr="00F3138C">
              <w:rPr>
                <w:rFonts w:ascii="Times New Roman" w:eastAsia="Times New Roman" w:hAnsi="Times New Roman"/>
                <w:sz w:val="32"/>
                <w:szCs w:val="32"/>
                <w:lang w:eastAsia="ru-RU"/>
              </w:rPr>
              <w:t>67 053,4</w:t>
            </w:r>
          </w:p>
        </w:tc>
        <w:tc>
          <w:tcPr>
            <w:tcW w:w="3685" w:type="dxa"/>
            <w:vAlign w:val="center"/>
            <w:hideMark/>
          </w:tcPr>
          <w:p w:rsidR="009B183B" w:rsidRPr="00F3138C" w:rsidRDefault="00F2285A" w:rsidP="00ED5FDF">
            <w:pPr>
              <w:spacing w:after="0" w:line="240" w:lineRule="auto"/>
              <w:jc w:val="center"/>
              <w:cnfStyle w:val="000000100000"/>
              <w:rPr>
                <w:rFonts w:ascii="Times New Roman" w:eastAsia="Times New Roman" w:hAnsi="Times New Roman"/>
                <w:sz w:val="32"/>
                <w:szCs w:val="32"/>
                <w:lang w:eastAsia="ru-RU"/>
              </w:rPr>
            </w:pPr>
            <w:r w:rsidRPr="00F3138C">
              <w:rPr>
                <w:rFonts w:ascii="Times New Roman" w:eastAsia="Times New Roman" w:hAnsi="Times New Roman"/>
                <w:sz w:val="32"/>
                <w:szCs w:val="32"/>
                <w:lang w:eastAsia="ru-RU"/>
              </w:rPr>
              <w:t>67 053,4</w:t>
            </w:r>
          </w:p>
        </w:tc>
        <w:tc>
          <w:tcPr>
            <w:tcW w:w="2835" w:type="dxa"/>
            <w:vAlign w:val="center"/>
            <w:hideMark/>
          </w:tcPr>
          <w:p w:rsidR="009B183B" w:rsidRPr="00F3138C" w:rsidRDefault="00F2285A" w:rsidP="00ED5FDF">
            <w:pPr>
              <w:spacing w:after="0" w:line="240" w:lineRule="auto"/>
              <w:jc w:val="center"/>
              <w:cnfStyle w:val="000000100000"/>
              <w:rPr>
                <w:rFonts w:ascii="Times New Roman" w:eastAsia="Times New Roman" w:hAnsi="Times New Roman"/>
                <w:sz w:val="32"/>
                <w:szCs w:val="32"/>
                <w:lang w:eastAsia="ru-RU"/>
              </w:rPr>
            </w:pPr>
            <w:r w:rsidRPr="00F3138C">
              <w:rPr>
                <w:rFonts w:ascii="Times New Roman" w:eastAsia="Times New Roman" w:hAnsi="Times New Roman"/>
                <w:sz w:val="32"/>
                <w:szCs w:val="32"/>
                <w:lang w:eastAsia="ru-RU"/>
              </w:rPr>
              <w:t>-</w:t>
            </w:r>
          </w:p>
        </w:tc>
      </w:tr>
      <w:tr w:rsidR="009B183B" w:rsidRPr="00F3138C" w:rsidTr="00F3138C">
        <w:trPr>
          <w:trHeight w:val="706"/>
        </w:trPr>
        <w:tc>
          <w:tcPr>
            <w:cnfStyle w:val="001000000000"/>
            <w:tcW w:w="5245" w:type="dxa"/>
            <w:vAlign w:val="center"/>
            <w:hideMark/>
          </w:tcPr>
          <w:p w:rsidR="009B183B" w:rsidRPr="00F3138C" w:rsidRDefault="009B183B" w:rsidP="00ED5FDF">
            <w:pPr>
              <w:spacing w:after="0" w:line="240" w:lineRule="auto"/>
              <w:rPr>
                <w:rFonts w:ascii="Times New Roman" w:eastAsia="Times New Roman" w:hAnsi="Times New Roman"/>
                <w:sz w:val="32"/>
                <w:szCs w:val="32"/>
                <w:lang w:eastAsia="ru-RU"/>
              </w:rPr>
            </w:pPr>
            <w:r w:rsidRPr="00F3138C">
              <w:rPr>
                <w:rFonts w:ascii="Times New Roman" w:eastAsia="Times New Roman" w:hAnsi="Times New Roman"/>
                <w:sz w:val="32"/>
                <w:szCs w:val="32"/>
                <w:lang w:eastAsia="ru-RU"/>
              </w:rPr>
              <w:t>Безвозмездные  поступления</w:t>
            </w:r>
          </w:p>
        </w:tc>
        <w:tc>
          <w:tcPr>
            <w:tcW w:w="3402" w:type="dxa"/>
            <w:vAlign w:val="center"/>
            <w:hideMark/>
          </w:tcPr>
          <w:p w:rsidR="009B183B" w:rsidRPr="00F3138C" w:rsidRDefault="001E75C4" w:rsidP="00ED5FDF">
            <w:pPr>
              <w:spacing w:after="0" w:line="240" w:lineRule="auto"/>
              <w:jc w:val="center"/>
              <w:cnfStyle w:val="000000000000"/>
              <w:rPr>
                <w:rFonts w:ascii="Times New Roman" w:eastAsia="Times New Roman" w:hAnsi="Times New Roman"/>
                <w:b/>
                <w:bCs/>
                <w:sz w:val="32"/>
                <w:szCs w:val="32"/>
                <w:lang w:eastAsia="ru-RU"/>
              </w:rPr>
            </w:pPr>
            <w:r w:rsidRPr="00F3138C">
              <w:rPr>
                <w:rFonts w:ascii="Times New Roman" w:eastAsia="Times New Roman" w:hAnsi="Times New Roman"/>
                <w:b/>
                <w:bCs/>
                <w:sz w:val="32"/>
                <w:szCs w:val="32"/>
                <w:lang w:eastAsia="ru-RU"/>
              </w:rPr>
              <w:t>51 715,3</w:t>
            </w:r>
          </w:p>
        </w:tc>
        <w:tc>
          <w:tcPr>
            <w:tcW w:w="3685" w:type="dxa"/>
            <w:vAlign w:val="center"/>
            <w:hideMark/>
          </w:tcPr>
          <w:p w:rsidR="009B183B" w:rsidRPr="00F3138C" w:rsidRDefault="001E75C4" w:rsidP="00ED5FDF">
            <w:pPr>
              <w:spacing w:after="0" w:line="240" w:lineRule="auto"/>
              <w:jc w:val="center"/>
              <w:cnfStyle w:val="000000000000"/>
              <w:rPr>
                <w:rFonts w:ascii="Times New Roman" w:eastAsia="Times New Roman" w:hAnsi="Times New Roman"/>
                <w:b/>
                <w:bCs/>
                <w:sz w:val="32"/>
                <w:szCs w:val="32"/>
                <w:lang w:eastAsia="ru-RU"/>
              </w:rPr>
            </w:pPr>
            <w:r w:rsidRPr="00F3138C">
              <w:rPr>
                <w:rFonts w:ascii="Times New Roman" w:eastAsia="Times New Roman" w:hAnsi="Times New Roman"/>
                <w:b/>
                <w:bCs/>
                <w:sz w:val="32"/>
                <w:szCs w:val="32"/>
                <w:lang w:eastAsia="ru-RU"/>
              </w:rPr>
              <w:t>51 715,3</w:t>
            </w:r>
          </w:p>
        </w:tc>
        <w:tc>
          <w:tcPr>
            <w:tcW w:w="2835" w:type="dxa"/>
            <w:vAlign w:val="center"/>
            <w:hideMark/>
          </w:tcPr>
          <w:p w:rsidR="009B183B" w:rsidRPr="00F3138C" w:rsidRDefault="009B183B" w:rsidP="00ED5FDF">
            <w:pPr>
              <w:spacing w:after="0" w:line="240" w:lineRule="auto"/>
              <w:jc w:val="center"/>
              <w:cnfStyle w:val="000000000000"/>
              <w:rPr>
                <w:rFonts w:ascii="Times New Roman" w:eastAsia="Times New Roman" w:hAnsi="Times New Roman"/>
                <w:b/>
                <w:bCs/>
                <w:sz w:val="32"/>
                <w:szCs w:val="32"/>
                <w:lang w:eastAsia="ru-RU"/>
              </w:rPr>
            </w:pPr>
            <w:r w:rsidRPr="00F3138C">
              <w:rPr>
                <w:rFonts w:ascii="Times New Roman" w:eastAsia="Times New Roman" w:hAnsi="Times New Roman"/>
                <w:b/>
                <w:bCs/>
                <w:sz w:val="32"/>
                <w:szCs w:val="32"/>
                <w:lang w:eastAsia="ru-RU"/>
              </w:rPr>
              <w:t>-</w:t>
            </w:r>
          </w:p>
        </w:tc>
      </w:tr>
      <w:tr w:rsidR="009B183B" w:rsidRPr="00F3138C" w:rsidTr="00F3138C">
        <w:trPr>
          <w:cnfStyle w:val="000000100000"/>
          <w:trHeight w:val="561"/>
        </w:trPr>
        <w:tc>
          <w:tcPr>
            <w:cnfStyle w:val="001000000000"/>
            <w:tcW w:w="5245" w:type="dxa"/>
            <w:vAlign w:val="center"/>
            <w:hideMark/>
          </w:tcPr>
          <w:p w:rsidR="009B183B" w:rsidRPr="00F3138C" w:rsidRDefault="009B183B" w:rsidP="00ED5FDF">
            <w:pPr>
              <w:spacing w:after="0" w:line="240" w:lineRule="auto"/>
              <w:rPr>
                <w:rFonts w:ascii="Times New Roman" w:eastAsia="Times New Roman" w:hAnsi="Times New Roman"/>
                <w:sz w:val="32"/>
                <w:szCs w:val="32"/>
                <w:lang w:eastAsia="ru-RU"/>
              </w:rPr>
            </w:pPr>
            <w:r w:rsidRPr="00F3138C">
              <w:rPr>
                <w:rFonts w:ascii="Times New Roman" w:eastAsia="Times New Roman" w:hAnsi="Times New Roman"/>
                <w:sz w:val="32"/>
                <w:szCs w:val="32"/>
                <w:lang w:eastAsia="ru-RU"/>
              </w:rPr>
              <w:t>дотации</w:t>
            </w:r>
          </w:p>
        </w:tc>
        <w:tc>
          <w:tcPr>
            <w:tcW w:w="3402" w:type="dxa"/>
            <w:vAlign w:val="center"/>
            <w:hideMark/>
          </w:tcPr>
          <w:p w:rsidR="009B183B" w:rsidRPr="00F3138C" w:rsidRDefault="009B183B" w:rsidP="001E75C4">
            <w:pPr>
              <w:spacing w:after="0" w:line="240" w:lineRule="auto"/>
              <w:jc w:val="center"/>
              <w:cnfStyle w:val="000000100000"/>
              <w:rPr>
                <w:rFonts w:ascii="Times New Roman" w:eastAsia="Times New Roman" w:hAnsi="Times New Roman"/>
                <w:sz w:val="32"/>
                <w:szCs w:val="32"/>
                <w:lang w:eastAsia="ru-RU"/>
              </w:rPr>
            </w:pPr>
            <w:r w:rsidRPr="00F3138C">
              <w:rPr>
                <w:rFonts w:ascii="Times New Roman" w:eastAsia="Times New Roman" w:hAnsi="Times New Roman"/>
                <w:sz w:val="32"/>
                <w:szCs w:val="32"/>
                <w:lang w:eastAsia="ru-RU"/>
              </w:rPr>
              <w:t xml:space="preserve">7 </w:t>
            </w:r>
            <w:r w:rsidR="001E75C4" w:rsidRPr="00F3138C">
              <w:rPr>
                <w:rFonts w:ascii="Times New Roman" w:eastAsia="Times New Roman" w:hAnsi="Times New Roman"/>
                <w:sz w:val="32"/>
                <w:szCs w:val="32"/>
                <w:lang w:eastAsia="ru-RU"/>
              </w:rPr>
              <w:t>8</w:t>
            </w:r>
            <w:r w:rsidRPr="00F3138C">
              <w:rPr>
                <w:rFonts w:ascii="Times New Roman" w:eastAsia="Times New Roman" w:hAnsi="Times New Roman"/>
                <w:sz w:val="32"/>
                <w:szCs w:val="32"/>
                <w:lang w:eastAsia="ru-RU"/>
              </w:rPr>
              <w:t>5</w:t>
            </w:r>
            <w:r w:rsidR="001E75C4" w:rsidRPr="00F3138C">
              <w:rPr>
                <w:rFonts w:ascii="Times New Roman" w:eastAsia="Times New Roman" w:hAnsi="Times New Roman"/>
                <w:sz w:val="32"/>
                <w:szCs w:val="32"/>
                <w:lang w:eastAsia="ru-RU"/>
              </w:rPr>
              <w:t>7</w:t>
            </w:r>
            <w:r w:rsidRPr="00F3138C">
              <w:rPr>
                <w:rFonts w:ascii="Times New Roman" w:eastAsia="Times New Roman" w:hAnsi="Times New Roman"/>
                <w:sz w:val="32"/>
                <w:szCs w:val="32"/>
                <w:lang w:eastAsia="ru-RU"/>
              </w:rPr>
              <w:t>,5</w:t>
            </w:r>
          </w:p>
        </w:tc>
        <w:tc>
          <w:tcPr>
            <w:tcW w:w="3685" w:type="dxa"/>
            <w:vAlign w:val="center"/>
            <w:hideMark/>
          </w:tcPr>
          <w:p w:rsidR="009B183B" w:rsidRPr="00F3138C" w:rsidRDefault="009B183B" w:rsidP="001E75C4">
            <w:pPr>
              <w:spacing w:after="0" w:line="240" w:lineRule="auto"/>
              <w:jc w:val="center"/>
              <w:cnfStyle w:val="000000100000"/>
              <w:rPr>
                <w:rFonts w:ascii="Times New Roman" w:eastAsia="Times New Roman" w:hAnsi="Times New Roman"/>
                <w:sz w:val="32"/>
                <w:szCs w:val="32"/>
                <w:lang w:eastAsia="ru-RU"/>
              </w:rPr>
            </w:pPr>
            <w:r w:rsidRPr="00F3138C">
              <w:rPr>
                <w:rFonts w:ascii="Times New Roman" w:eastAsia="Times New Roman" w:hAnsi="Times New Roman"/>
                <w:sz w:val="32"/>
                <w:szCs w:val="32"/>
                <w:lang w:eastAsia="ru-RU"/>
              </w:rPr>
              <w:t xml:space="preserve">7 </w:t>
            </w:r>
            <w:r w:rsidR="001E75C4" w:rsidRPr="00F3138C">
              <w:rPr>
                <w:rFonts w:ascii="Times New Roman" w:eastAsia="Times New Roman" w:hAnsi="Times New Roman"/>
                <w:sz w:val="32"/>
                <w:szCs w:val="32"/>
                <w:lang w:eastAsia="ru-RU"/>
              </w:rPr>
              <w:t>8</w:t>
            </w:r>
            <w:r w:rsidRPr="00F3138C">
              <w:rPr>
                <w:rFonts w:ascii="Times New Roman" w:eastAsia="Times New Roman" w:hAnsi="Times New Roman"/>
                <w:sz w:val="32"/>
                <w:szCs w:val="32"/>
                <w:lang w:eastAsia="ru-RU"/>
              </w:rPr>
              <w:t>5</w:t>
            </w:r>
            <w:r w:rsidR="001E75C4" w:rsidRPr="00F3138C">
              <w:rPr>
                <w:rFonts w:ascii="Times New Roman" w:eastAsia="Times New Roman" w:hAnsi="Times New Roman"/>
                <w:sz w:val="32"/>
                <w:szCs w:val="32"/>
                <w:lang w:eastAsia="ru-RU"/>
              </w:rPr>
              <w:t>7</w:t>
            </w:r>
            <w:r w:rsidRPr="00F3138C">
              <w:rPr>
                <w:rFonts w:ascii="Times New Roman" w:eastAsia="Times New Roman" w:hAnsi="Times New Roman"/>
                <w:sz w:val="32"/>
                <w:szCs w:val="32"/>
                <w:lang w:eastAsia="ru-RU"/>
              </w:rPr>
              <w:t>,5</w:t>
            </w:r>
          </w:p>
        </w:tc>
        <w:tc>
          <w:tcPr>
            <w:tcW w:w="2835" w:type="dxa"/>
            <w:vAlign w:val="center"/>
            <w:hideMark/>
          </w:tcPr>
          <w:p w:rsidR="009B183B" w:rsidRPr="00F3138C" w:rsidRDefault="009B183B" w:rsidP="00ED5FDF">
            <w:pPr>
              <w:spacing w:after="0" w:line="240" w:lineRule="auto"/>
              <w:jc w:val="center"/>
              <w:cnfStyle w:val="000000100000"/>
              <w:rPr>
                <w:rFonts w:ascii="Times New Roman" w:eastAsia="Times New Roman" w:hAnsi="Times New Roman"/>
                <w:sz w:val="32"/>
                <w:szCs w:val="32"/>
                <w:lang w:eastAsia="ru-RU"/>
              </w:rPr>
            </w:pPr>
            <w:r w:rsidRPr="00F3138C">
              <w:rPr>
                <w:rFonts w:ascii="Times New Roman" w:eastAsia="Times New Roman" w:hAnsi="Times New Roman"/>
                <w:sz w:val="32"/>
                <w:szCs w:val="32"/>
                <w:lang w:eastAsia="ru-RU"/>
              </w:rPr>
              <w:t>-</w:t>
            </w:r>
          </w:p>
        </w:tc>
      </w:tr>
      <w:tr w:rsidR="009B183B" w:rsidRPr="00F3138C" w:rsidTr="00ED5FDF">
        <w:trPr>
          <w:trHeight w:val="617"/>
        </w:trPr>
        <w:tc>
          <w:tcPr>
            <w:cnfStyle w:val="001000000000"/>
            <w:tcW w:w="5245" w:type="dxa"/>
            <w:vAlign w:val="center"/>
            <w:hideMark/>
          </w:tcPr>
          <w:p w:rsidR="009B183B" w:rsidRPr="00F3138C" w:rsidRDefault="009B183B" w:rsidP="00ED5FDF">
            <w:pPr>
              <w:spacing w:after="0" w:line="240" w:lineRule="auto"/>
              <w:rPr>
                <w:rFonts w:ascii="Times New Roman" w:eastAsia="Times New Roman" w:hAnsi="Times New Roman"/>
                <w:sz w:val="32"/>
                <w:szCs w:val="32"/>
                <w:lang w:eastAsia="ru-RU"/>
              </w:rPr>
            </w:pPr>
            <w:r w:rsidRPr="00F3138C">
              <w:rPr>
                <w:rFonts w:ascii="Times New Roman" w:eastAsia="Times New Roman" w:hAnsi="Times New Roman"/>
                <w:sz w:val="32"/>
                <w:szCs w:val="32"/>
                <w:lang w:eastAsia="ru-RU"/>
              </w:rPr>
              <w:t>иные межбюджетные трансферты</w:t>
            </w:r>
          </w:p>
        </w:tc>
        <w:tc>
          <w:tcPr>
            <w:tcW w:w="3402" w:type="dxa"/>
            <w:vAlign w:val="center"/>
            <w:hideMark/>
          </w:tcPr>
          <w:p w:rsidR="009B183B" w:rsidRPr="00F3138C" w:rsidRDefault="001E75C4" w:rsidP="00ED5FDF">
            <w:pPr>
              <w:spacing w:after="0" w:line="240" w:lineRule="auto"/>
              <w:jc w:val="center"/>
              <w:cnfStyle w:val="000000000000"/>
              <w:rPr>
                <w:rFonts w:ascii="Times New Roman" w:eastAsia="Times New Roman" w:hAnsi="Times New Roman"/>
                <w:sz w:val="32"/>
                <w:szCs w:val="32"/>
                <w:lang w:eastAsia="ru-RU"/>
              </w:rPr>
            </w:pPr>
            <w:r w:rsidRPr="00F3138C">
              <w:rPr>
                <w:rFonts w:ascii="Times New Roman" w:eastAsia="Times New Roman" w:hAnsi="Times New Roman"/>
                <w:sz w:val="32"/>
                <w:szCs w:val="32"/>
                <w:lang w:eastAsia="ru-RU"/>
              </w:rPr>
              <w:t>43 750,0</w:t>
            </w:r>
          </w:p>
        </w:tc>
        <w:tc>
          <w:tcPr>
            <w:tcW w:w="3685" w:type="dxa"/>
            <w:vAlign w:val="center"/>
            <w:hideMark/>
          </w:tcPr>
          <w:p w:rsidR="009B183B" w:rsidRPr="00F3138C" w:rsidRDefault="001E75C4" w:rsidP="00ED5FDF">
            <w:pPr>
              <w:spacing w:after="0" w:line="240" w:lineRule="auto"/>
              <w:jc w:val="center"/>
              <w:cnfStyle w:val="000000000000"/>
              <w:rPr>
                <w:rFonts w:ascii="Times New Roman" w:eastAsia="Times New Roman" w:hAnsi="Times New Roman"/>
                <w:sz w:val="32"/>
                <w:szCs w:val="32"/>
                <w:lang w:eastAsia="ru-RU"/>
              </w:rPr>
            </w:pPr>
            <w:r w:rsidRPr="00F3138C">
              <w:rPr>
                <w:rFonts w:ascii="Times New Roman" w:eastAsia="Times New Roman" w:hAnsi="Times New Roman"/>
                <w:sz w:val="32"/>
                <w:szCs w:val="32"/>
                <w:lang w:eastAsia="ru-RU"/>
              </w:rPr>
              <w:t>43 750,0</w:t>
            </w:r>
          </w:p>
        </w:tc>
        <w:tc>
          <w:tcPr>
            <w:tcW w:w="2835" w:type="dxa"/>
            <w:vAlign w:val="center"/>
            <w:hideMark/>
          </w:tcPr>
          <w:p w:rsidR="009B183B" w:rsidRPr="00F3138C" w:rsidRDefault="009B183B" w:rsidP="00ED5FDF">
            <w:pPr>
              <w:spacing w:after="0" w:line="240" w:lineRule="auto"/>
              <w:jc w:val="center"/>
              <w:cnfStyle w:val="000000000000"/>
              <w:rPr>
                <w:rFonts w:ascii="Times New Roman" w:eastAsia="Times New Roman" w:hAnsi="Times New Roman"/>
                <w:sz w:val="32"/>
                <w:szCs w:val="32"/>
                <w:lang w:eastAsia="ru-RU"/>
              </w:rPr>
            </w:pPr>
            <w:r w:rsidRPr="00F3138C">
              <w:rPr>
                <w:rFonts w:ascii="Times New Roman" w:eastAsia="Times New Roman" w:hAnsi="Times New Roman"/>
                <w:sz w:val="32"/>
                <w:szCs w:val="32"/>
                <w:lang w:eastAsia="ru-RU"/>
              </w:rPr>
              <w:t>-</w:t>
            </w:r>
          </w:p>
        </w:tc>
      </w:tr>
      <w:tr w:rsidR="009B183B" w:rsidRPr="00F3138C" w:rsidTr="00F3138C">
        <w:trPr>
          <w:cnfStyle w:val="000000100000"/>
          <w:trHeight w:val="1230"/>
        </w:trPr>
        <w:tc>
          <w:tcPr>
            <w:cnfStyle w:val="001000000000"/>
            <w:tcW w:w="5245" w:type="dxa"/>
            <w:shd w:val="clear" w:color="auto" w:fill="C6D9F1" w:themeFill="text2" w:themeFillTint="33"/>
            <w:vAlign w:val="center"/>
            <w:hideMark/>
          </w:tcPr>
          <w:p w:rsidR="009B183B" w:rsidRPr="00F3138C" w:rsidRDefault="009B183B" w:rsidP="00ED5FDF">
            <w:pPr>
              <w:spacing w:after="0" w:line="240" w:lineRule="auto"/>
              <w:rPr>
                <w:rFonts w:ascii="Times New Roman" w:eastAsia="Times New Roman" w:hAnsi="Times New Roman"/>
                <w:sz w:val="32"/>
                <w:szCs w:val="32"/>
                <w:lang w:eastAsia="ru-RU"/>
              </w:rPr>
            </w:pPr>
            <w:r w:rsidRPr="00F3138C">
              <w:rPr>
                <w:rFonts w:ascii="Times New Roman" w:eastAsia="Times New Roman" w:hAnsi="Times New Roman"/>
                <w:sz w:val="32"/>
                <w:szCs w:val="32"/>
                <w:lang w:eastAsia="ru-RU"/>
              </w:rPr>
              <w:t>прочие безвозмездные поступления</w:t>
            </w:r>
          </w:p>
        </w:tc>
        <w:tc>
          <w:tcPr>
            <w:tcW w:w="3402" w:type="dxa"/>
            <w:shd w:val="clear" w:color="auto" w:fill="C6D9F1" w:themeFill="text2" w:themeFillTint="33"/>
            <w:vAlign w:val="center"/>
            <w:hideMark/>
          </w:tcPr>
          <w:p w:rsidR="009B183B" w:rsidRPr="00F3138C" w:rsidRDefault="00681ED9" w:rsidP="00ED5FDF">
            <w:pPr>
              <w:spacing w:after="0" w:line="240" w:lineRule="auto"/>
              <w:jc w:val="center"/>
              <w:cnfStyle w:val="000000100000"/>
              <w:rPr>
                <w:rFonts w:ascii="Times New Roman" w:eastAsia="Times New Roman" w:hAnsi="Times New Roman"/>
                <w:sz w:val="32"/>
                <w:szCs w:val="32"/>
                <w:lang w:eastAsia="ru-RU"/>
              </w:rPr>
            </w:pPr>
            <w:r w:rsidRPr="00F3138C">
              <w:rPr>
                <w:rFonts w:ascii="Times New Roman" w:eastAsia="Times New Roman" w:hAnsi="Times New Roman"/>
                <w:sz w:val="32"/>
                <w:szCs w:val="32"/>
                <w:lang w:eastAsia="ru-RU"/>
              </w:rPr>
              <w:t>6,7</w:t>
            </w:r>
          </w:p>
        </w:tc>
        <w:tc>
          <w:tcPr>
            <w:tcW w:w="3685" w:type="dxa"/>
            <w:shd w:val="clear" w:color="auto" w:fill="C6D9F1" w:themeFill="text2" w:themeFillTint="33"/>
            <w:vAlign w:val="center"/>
            <w:hideMark/>
          </w:tcPr>
          <w:p w:rsidR="009B183B" w:rsidRPr="00F3138C" w:rsidRDefault="00681ED9" w:rsidP="00ED5FDF">
            <w:pPr>
              <w:spacing w:after="0" w:line="240" w:lineRule="auto"/>
              <w:jc w:val="center"/>
              <w:cnfStyle w:val="000000100000"/>
              <w:rPr>
                <w:rFonts w:ascii="Times New Roman" w:eastAsia="Times New Roman" w:hAnsi="Times New Roman"/>
                <w:sz w:val="32"/>
                <w:szCs w:val="32"/>
                <w:lang w:eastAsia="ru-RU"/>
              </w:rPr>
            </w:pPr>
            <w:r w:rsidRPr="00F3138C">
              <w:rPr>
                <w:rFonts w:ascii="Times New Roman" w:eastAsia="Times New Roman" w:hAnsi="Times New Roman"/>
                <w:sz w:val="32"/>
                <w:szCs w:val="32"/>
                <w:lang w:eastAsia="ru-RU"/>
              </w:rPr>
              <w:t>6,7</w:t>
            </w:r>
          </w:p>
        </w:tc>
        <w:tc>
          <w:tcPr>
            <w:tcW w:w="2835" w:type="dxa"/>
            <w:shd w:val="clear" w:color="auto" w:fill="C6D9F1" w:themeFill="text2" w:themeFillTint="33"/>
            <w:vAlign w:val="center"/>
            <w:hideMark/>
          </w:tcPr>
          <w:p w:rsidR="009B183B" w:rsidRPr="00F3138C" w:rsidRDefault="009B183B" w:rsidP="00ED5FDF">
            <w:pPr>
              <w:spacing w:after="0" w:line="240" w:lineRule="auto"/>
              <w:jc w:val="center"/>
              <w:cnfStyle w:val="000000100000"/>
              <w:rPr>
                <w:rFonts w:ascii="Times New Roman" w:eastAsia="Times New Roman" w:hAnsi="Times New Roman"/>
                <w:sz w:val="32"/>
                <w:szCs w:val="32"/>
                <w:lang w:eastAsia="ru-RU"/>
              </w:rPr>
            </w:pPr>
            <w:r w:rsidRPr="00F3138C">
              <w:rPr>
                <w:rFonts w:ascii="Times New Roman" w:eastAsia="Times New Roman" w:hAnsi="Times New Roman"/>
                <w:sz w:val="32"/>
                <w:szCs w:val="32"/>
                <w:lang w:eastAsia="ru-RU"/>
              </w:rPr>
              <w:t>-</w:t>
            </w:r>
          </w:p>
        </w:tc>
      </w:tr>
      <w:tr w:rsidR="009B183B" w:rsidRPr="00F3138C" w:rsidTr="00F3138C">
        <w:trPr>
          <w:trHeight w:val="1375"/>
        </w:trPr>
        <w:tc>
          <w:tcPr>
            <w:cnfStyle w:val="001000000000"/>
            <w:tcW w:w="5245" w:type="dxa"/>
            <w:vAlign w:val="center"/>
            <w:hideMark/>
          </w:tcPr>
          <w:p w:rsidR="009B183B" w:rsidRPr="00F3138C" w:rsidRDefault="009B183B" w:rsidP="00ED5FDF">
            <w:pPr>
              <w:spacing w:after="0" w:line="240" w:lineRule="auto"/>
              <w:rPr>
                <w:rFonts w:ascii="Times New Roman" w:eastAsia="Times New Roman" w:hAnsi="Times New Roman"/>
                <w:sz w:val="32"/>
                <w:szCs w:val="32"/>
                <w:lang w:eastAsia="ru-RU"/>
              </w:rPr>
            </w:pPr>
            <w:r w:rsidRPr="00F3138C">
              <w:rPr>
                <w:rFonts w:ascii="Times New Roman" w:eastAsia="Times New Roman" w:hAnsi="Times New Roman"/>
                <w:sz w:val="32"/>
                <w:szCs w:val="32"/>
                <w:lang w:eastAsia="ru-RU"/>
              </w:rPr>
              <w:t>доходы от возврата остатков  субсидий субвенций прошлых лет</w:t>
            </w:r>
          </w:p>
        </w:tc>
        <w:tc>
          <w:tcPr>
            <w:tcW w:w="3402" w:type="dxa"/>
            <w:vAlign w:val="center"/>
            <w:hideMark/>
          </w:tcPr>
          <w:p w:rsidR="009B183B" w:rsidRPr="00F3138C" w:rsidRDefault="009B183B" w:rsidP="001E75C4">
            <w:pPr>
              <w:spacing w:after="0" w:line="240" w:lineRule="auto"/>
              <w:jc w:val="center"/>
              <w:cnfStyle w:val="000000000000"/>
              <w:rPr>
                <w:rFonts w:ascii="Times New Roman" w:eastAsia="Times New Roman" w:hAnsi="Times New Roman"/>
                <w:sz w:val="32"/>
                <w:szCs w:val="32"/>
                <w:lang w:eastAsia="ru-RU"/>
              </w:rPr>
            </w:pPr>
            <w:r w:rsidRPr="00F3138C">
              <w:rPr>
                <w:rFonts w:ascii="Times New Roman" w:eastAsia="Times New Roman" w:hAnsi="Times New Roman"/>
                <w:sz w:val="32"/>
                <w:szCs w:val="32"/>
                <w:lang w:eastAsia="ru-RU"/>
              </w:rPr>
              <w:t>1</w:t>
            </w:r>
            <w:r w:rsidR="001E75C4" w:rsidRPr="00F3138C">
              <w:rPr>
                <w:rFonts w:ascii="Times New Roman" w:eastAsia="Times New Roman" w:hAnsi="Times New Roman"/>
                <w:sz w:val="32"/>
                <w:szCs w:val="32"/>
                <w:lang w:eastAsia="ru-RU"/>
              </w:rPr>
              <w:t>01</w:t>
            </w:r>
            <w:r w:rsidRPr="00F3138C">
              <w:rPr>
                <w:rFonts w:ascii="Times New Roman" w:eastAsia="Times New Roman" w:hAnsi="Times New Roman"/>
                <w:sz w:val="32"/>
                <w:szCs w:val="32"/>
                <w:lang w:eastAsia="ru-RU"/>
              </w:rPr>
              <w:t>,</w:t>
            </w:r>
            <w:r w:rsidR="001E75C4" w:rsidRPr="00F3138C">
              <w:rPr>
                <w:rFonts w:ascii="Times New Roman" w:eastAsia="Times New Roman" w:hAnsi="Times New Roman"/>
                <w:sz w:val="32"/>
                <w:szCs w:val="32"/>
                <w:lang w:eastAsia="ru-RU"/>
              </w:rPr>
              <w:t>1</w:t>
            </w:r>
          </w:p>
        </w:tc>
        <w:tc>
          <w:tcPr>
            <w:tcW w:w="3685" w:type="dxa"/>
            <w:vAlign w:val="center"/>
            <w:hideMark/>
          </w:tcPr>
          <w:p w:rsidR="009B183B" w:rsidRPr="00F3138C" w:rsidRDefault="009B183B" w:rsidP="001E75C4">
            <w:pPr>
              <w:spacing w:after="0" w:line="240" w:lineRule="auto"/>
              <w:jc w:val="center"/>
              <w:cnfStyle w:val="000000000000"/>
              <w:rPr>
                <w:rFonts w:ascii="Times New Roman" w:eastAsia="Times New Roman" w:hAnsi="Times New Roman"/>
                <w:sz w:val="32"/>
                <w:szCs w:val="32"/>
                <w:lang w:eastAsia="ru-RU"/>
              </w:rPr>
            </w:pPr>
            <w:r w:rsidRPr="00F3138C">
              <w:rPr>
                <w:rFonts w:ascii="Times New Roman" w:eastAsia="Times New Roman" w:hAnsi="Times New Roman"/>
                <w:sz w:val="32"/>
                <w:szCs w:val="32"/>
                <w:lang w:eastAsia="ru-RU"/>
              </w:rPr>
              <w:t>1</w:t>
            </w:r>
            <w:r w:rsidR="001E75C4" w:rsidRPr="00F3138C">
              <w:rPr>
                <w:rFonts w:ascii="Times New Roman" w:eastAsia="Times New Roman" w:hAnsi="Times New Roman"/>
                <w:sz w:val="32"/>
                <w:szCs w:val="32"/>
                <w:lang w:eastAsia="ru-RU"/>
              </w:rPr>
              <w:t>01</w:t>
            </w:r>
            <w:r w:rsidRPr="00F3138C">
              <w:rPr>
                <w:rFonts w:ascii="Times New Roman" w:eastAsia="Times New Roman" w:hAnsi="Times New Roman"/>
                <w:sz w:val="32"/>
                <w:szCs w:val="32"/>
                <w:lang w:eastAsia="ru-RU"/>
              </w:rPr>
              <w:t>,</w:t>
            </w:r>
            <w:r w:rsidR="001E75C4" w:rsidRPr="00F3138C">
              <w:rPr>
                <w:rFonts w:ascii="Times New Roman" w:eastAsia="Times New Roman" w:hAnsi="Times New Roman"/>
                <w:sz w:val="32"/>
                <w:szCs w:val="32"/>
                <w:lang w:eastAsia="ru-RU"/>
              </w:rPr>
              <w:t>1</w:t>
            </w:r>
          </w:p>
        </w:tc>
        <w:tc>
          <w:tcPr>
            <w:tcW w:w="2835" w:type="dxa"/>
            <w:vAlign w:val="center"/>
            <w:hideMark/>
          </w:tcPr>
          <w:p w:rsidR="009B183B" w:rsidRPr="00F3138C" w:rsidRDefault="009B183B" w:rsidP="00ED5FDF">
            <w:pPr>
              <w:spacing w:after="0" w:line="240" w:lineRule="auto"/>
              <w:jc w:val="center"/>
              <w:cnfStyle w:val="000000000000"/>
              <w:rPr>
                <w:rFonts w:ascii="Times New Roman" w:eastAsia="Times New Roman" w:hAnsi="Times New Roman"/>
                <w:sz w:val="32"/>
                <w:szCs w:val="32"/>
                <w:lang w:eastAsia="ru-RU"/>
              </w:rPr>
            </w:pPr>
            <w:r w:rsidRPr="00F3138C">
              <w:rPr>
                <w:rFonts w:ascii="Times New Roman" w:eastAsia="Times New Roman" w:hAnsi="Times New Roman"/>
                <w:sz w:val="32"/>
                <w:szCs w:val="32"/>
                <w:lang w:eastAsia="ru-RU"/>
              </w:rPr>
              <w:t>-</w:t>
            </w:r>
          </w:p>
        </w:tc>
      </w:tr>
    </w:tbl>
    <w:p w:rsidR="00F3138C" w:rsidRDefault="00F3138C" w:rsidP="006D189D">
      <w:pPr>
        <w:jc w:val="center"/>
        <w:rPr>
          <w:rFonts w:ascii="Times New Roman" w:hAnsi="Times New Roman"/>
          <w:b/>
          <w:color w:val="000000"/>
          <w:spacing w:val="2"/>
          <w:sz w:val="52"/>
          <w:szCs w:val="52"/>
        </w:rPr>
      </w:pPr>
    </w:p>
    <w:p w:rsidR="006D189D" w:rsidRPr="00165C4D" w:rsidRDefault="006D189D" w:rsidP="006D189D">
      <w:pPr>
        <w:jc w:val="center"/>
        <w:rPr>
          <w:rFonts w:ascii="Times New Roman" w:hAnsi="Times New Roman"/>
          <w:b/>
          <w:color w:val="000000"/>
          <w:spacing w:val="2"/>
          <w:sz w:val="52"/>
          <w:szCs w:val="52"/>
        </w:rPr>
      </w:pPr>
      <w:r>
        <w:rPr>
          <w:rFonts w:ascii="Times New Roman" w:hAnsi="Times New Roman"/>
          <w:b/>
          <w:color w:val="000000"/>
          <w:spacing w:val="2"/>
          <w:sz w:val="52"/>
          <w:szCs w:val="52"/>
        </w:rPr>
        <w:lastRenderedPageBreak/>
        <w:t>Н</w:t>
      </w:r>
      <w:r w:rsidRPr="00165C4D">
        <w:rPr>
          <w:rFonts w:ascii="Times New Roman" w:hAnsi="Times New Roman"/>
          <w:b/>
          <w:color w:val="000000"/>
          <w:spacing w:val="2"/>
          <w:sz w:val="52"/>
          <w:szCs w:val="52"/>
        </w:rPr>
        <w:t>алоговы</w:t>
      </w:r>
      <w:r>
        <w:rPr>
          <w:rFonts w:ascii="Times New Roman" w:hAnsi="Times New Roman"/>
          <w:b/>
          <w:color w:val="000000"/>
          <w:spacing w:val="2"/>
          <w:sz w:val="52"/>
          <w:szCs w:val="52"/>
        </w:rPr>
        <w:t>е</w:t>
      </w:r>
      <w:r w:rsidRPr="00165C4D">
        <w:rPr>
          <w:rFonts w:ascii="Times New Roman" w:hAnsi="Times New Roman"/>
          <w:b/>
          <w:color w:val="000000"/>
          <w:spacing w:val="2"/>
          <w:sz w:val="52"/>
          <w:szCs w:val="52"/>
        </w:rPr>
        <w:t xml:space="preserve"> и неналоговы</w:t>
      </w:r>
      <w:r>
        <w:rPr>
          <w:rFonts w:ascii="Times New Roman" w:hAnsi="Times New Roman"/>
          <w:b/>
          <w:color w:val="000000"/>
          <w:spacing w:val="2"/>
          <w:sz w:val="52"/>
          <w:szCs w:val="52"/>
        </w:rPr>
        <w:t>е доходы</w:t>
      </w:r>
      <w:r w:rsidR="00FC2CB0">
        <w:rPr>
          <w:rFonts w:ascii="Times New Roman" w:hAnsi="Times New Roman"/>
          <w:b/>
          <w:color w:val="000000"/>
          <w:spacing w:val="2"/>
          <w:sz w:val="52"/>
          <w:szCs w:val="52"/>
        </w:rPr>
        <w:t xml:space="preserve"> </w:t>
      </w:r>
      <w:r w:rsidR="007C7687">
        <w:rPr>
          <w:rFonts w:ascii="Times New Roman" w:hAnsi="Times New Roman"/>
          <w:b/>
          <w:color w:val="000000"/>
          <w:spacing w:val="2"/>
          <w:sz w:val="52"/>
          <w:szCs w:val="52"/>
        </w:rPr>
        <w:t>з</w:t>
      </w:r>
      <w:r w:rsidRPr="00165C4D">
        <w:rPr>
          <w:rFonts w:ascii="Times New Roman" w:hAnsi="Times New Roman"/>
          <w:b/>
          <w:color w:val="000000"/>
          <w:spacing w:val="2"/>
          <w:sz w:val="52"/>
          <w:szCs w:val="52"/>
        </w:rPr>
        <w:t>а 201</w:t>
      </w:r>
      <w:r w:rsidR="00C07D2E">
        <w:rPr>
          <w:rFonts w:ascii="Times New Roman" w:hAnsi="Times New Roman"/>
          <w:b/>
          <w:color w:val="000000"/>
          <w:spacing w:val="2"/>
          <w:sz w:val="52"/>
          <w:szCs w:val="52"/>
        </w:rPr>
        <w:t>6</w:t>
      </w:r>
      <w:r w:rsidRPr="00165C4D">
        <w:rPr>
          <w:rFonts w:ascii="Times New Roman" w:hAnsi="Times New Roman"/>
          <w:b/>
          <w:color w:val="000000"/>
          <w:spacing w:val="2"/>
          <w:sz w:val="52"/>
          <w:szCs w:val="52"/>
        </w:rPr>
        <w:t xml:space="preserve"> год</w:t>
      </w:r>
    </w:p>
    <w:p w:rsidR="002E457C" w:rsidRPr="007E6925" w:rsidRDefault="007E6925" w:rsidP="0089174A">
      <w:pPr>
        <w:spacing w:line="360" w:lineRule="auto"/>
        <w:jc w:val="center"/>
        <w:rPr>
          <w:rFonts w:ascii="Times New Roman" w:hAnsi="Times New Roman"/>
          <w:noProof/>
          <w:spacing w:val="2"/>
          <w:sz w:val="28"/>
          <w:szCs w:val="28"/>
          <w:highlight w:val="yellow"/>
          <w:lang w:eastAsia="ru-RU"/>
        </w:rPr>
      </w:pPr>
      <w:r>
        <w:rPr>
          <w:rFonts w:ascii="Times New Roman" w:hAnsi="Times New Roman"/>
          <w:noProof/>
          <w:spacing w:val="2"/>
          <w:sz w:val="28"/>
          <w:szCs w:val="28"/>
          <w:lang w:eastAsia="ru-RU"/>
        </w:rPr>
        <w:drawing>
          <wp:inline distT="0" distB="0" distL="0" distR="0">
            <wp:extent cx="10058282" cy="6075336"/>
            <wp:effectExtent l="19050" t="0" r="19168" b="1614"/>
            <wp:docPr id="10"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D189D" w:rsidRPr="002F6911" w:rsidRDefault="006D189D" w:rsidP="00393AA0">
      <w:pPr>
        <w:jc w:val="center"/>
        <w:rPr>
          <w:rFonts w:ascii="Times New Roman" w:hAnsi="Times New Roman"/>
          <w:b/>
          <w:color w:val="000000"/>
          <w:spacing w:val="2"/>
          <w:sz w:val="52"/>
          <w:szCs w:val="52"/>
        </w:rPr>
      </w:pPr>
      <w:r w:rsidRPr="00393AA0">
        <w:rPr>
          <w:rFonts w:ascii="Times New Roman" w:hAnsi="Times New Roman"/>
          <w:b/>
          <w:color w:val="000000"/>
          <w:spacing w:val="2"/>
          <w:sz w:val="52"/>
          <w:szCs w:val="52"/>
        </w:rPr>
        <w:lastRenderedPageBreak/>
        <w:t>Безвозмездные поступления</w:t>
      </w:r>
      <w:r w:rsidR="001B1F7C" w:rsidRPr="00393AA0">
        <w:rPr>
          <w:rFonts w:ascii="Times New Roman" w:hAnsi="Times New Roman"/>
          <w:b/>
          <w:color w:val="000000"/>
          <w:spacing w:val="2"/>
          <w:sz w:val="52"/>
          <w:szCs w:val="52"/>
        </w:rPr>
        <w:t xml:space="preserve"> з</w:t>
      </w:r>
      <w:r w:rsidRPr="00393AA0">
        <w:rPr>
          <w:rFonts w:ascii="Times New Roman" w:hAnsi="Times New Roman"/>
          <w:b/>
          <w:color w:val="000000"/>
          <w:spacing w:val="2"/>
          <w:sz w:val="52"/>
          <w:szCs w:val="52"/>
        </w:rPr>
        <w:t>а 201</w:t>
      </w:r>
      <w:r w:rsidR="00393AA0">
        <w:rPr>
          <w:rFonts w:ascii="Times New Roman" w:hAnsi="Times New Roman"/>
          <w:b/>
          <w:color w:val="000000"/>
          <w:spacing w:val="2"/>
          <w:sz w:val="52"/>
          <w:szCs w:val="52"/>
        </w:rPr>
        <w:t>6</w:t>
      </w:r>
      <w:r w:rsidRPr="00393AA0">
        <w:rPr>
          <w:rFonts w:ascii="Times New Roman" w:hAnsi="Times New Roman"/>
          <w:b/>
          <w:color w:val="000000"/>
          <w:spacing w:val="2"/>
          <w:sz w:val="52"/>
          <w:szCs w:val="52"/>
        </w:rPr>
        <w:t xml:space="preserve"> год</w:t>
      </w:r>
    </w:p>
    <w:p w:rsidR="006D189D" w:rsidRDefault="006D189D" w:rsidP="006D189D">
      <w:pPr>
        <w:jc w:val="center"/>
        <w:rPr>
          <w:rFonts w:ascii="Times New Roman" w:hAnsi="Times New Roman"/>
          <w:b/>
          <w:noProof/>
          <w:color w:val="112F51"/>
          <w:spacing w:val="2"/>
          <w:sz w:val="36"/>
          <w:szCs w:val="36"/>
          <w:lang w:eastAsia="ru-RU"/>
        </w:rPr>
      </w:pPr>
      <w:r>
        <w:rPr>
          <w:rFonts w:ascii="Times New Roman" w:hAnsi="Times New Roman"/>
          <w:b/>
          <w:noProof/>
          <w:color w:val="112F51"/>
          <w:spacing w:val="2"/>
          <w:sz w:val="36"/>
          <w:szCs w:val="36"/>
          <w:lang w:eastAsia="ru-RU"/>
        </w:rPr>
        <w:drawing>
          <wp:inline distT="0" distB="0" distL="0" distR="0">
            <wp:extent cx="10132340" cy="6230319"/>
            <wp:effectExtent l="19050" t="0" r="21310" b="0"/>
            <wp:docPr id="2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36CB4" w:rsidRPr="009E5258" w:rsidRDefault="006D189D" w:rsidP="00A26FC1">
      <w:pPr>
        <w:spacing w:line="240" w:lineRule="auto"/>
        <w:jc w:val="center"/>
        <w:rPr>
          <w:rFonts w:ascii="Times New Roman" w:hAnsi="Times New Roman"/>
          <w:b/>
          <w:spacing w:val="2"/>
          <w:sz w:val="36"/>
          <w:szCs w:val="36"/>
        </w:rPr>
      </w:pPr>
      <w:r w:rsidRPr="009E5258">
        <w:rPr>
          <w:rFonts w:ascii="Times New Roman" w:hAnsi="Times New Roman"/>
          <w:b/>
          <w:spacing w:val="2"/>
          <w:sz w:val="36"/>
          <w:szCs w:val="36"/>
        </w:rPr>
        <w:lastRenderedPageBreak/>
        <w:t>Доходы бюджета муниципального образования город Балаково в расчете на 1 жителя</w:t>
      </w:r>
    </w:p>
    <w:p w:rsidR="005426B4" w:rsidRPr="009E5258" w:rsidRDefault="00136CB4" w:rsidP="00A26FC1">
      <w:pPr>
        <w:spacing w:line="240" w:lineRule="auto"/>
        <w:jc w:val="center"/>
        <w:rPr>
          <w:rFonts w:ascii="Times New Roman" w:hAnsi="Times New Roman"/>
          <w:b/>
          <w:spacing w:val="2"/>
          <w:sz w:val="36"/>
          <w:szCs w:val="36"/>
          <w:highlight w:val="yellow"/>
        </w:rPr>
      </w:pPr>
      <w:r w:rsidRPr="009E5258">
        <w:rPr>
          <w:rFonts w:ascii="Times New Roman" w:hAnsi="Times New Roman"/>
          <w:b/>
          <w:spacing w:val="2"/>
          <w:sz w:val="36"/>
          <w:szCs w:val="36"/>
        </w:rPr>
        <w:t>за 201</w:t>
      </w:r>
      <w:r w:rsidR="00393AA0" w:rsidRPr="009E5258">
        <w:rPr>
          <w:rFonts w:ascii="Times New Roman" w:hAnsi="Times New Roman"/>
          <w:b/>
          <w:spacing w:val="2"/>
          <w:sz w:val="36"/>
          <w:szCs w:val="36"/>
        </w:rPr>
        <w:t>6</w:t>
      </w:r>
      <w:r w:rsidRPr="009E5258">
        <w:rPr>
          <w:rFonts w:ascii="Times New Roman" w:hAnsi="Times New Roman"/>
          <w:b/>
          <w:spacing w:val="2"/>
          <w:sz w:val="36"/>
          <w:szCs w:val="36"/>
        </w:rPr>
        <w:t xml:space="preserve"> год</w:t>
      </w:r>
    </w:p>
    <w:tbl>
      <w:tblPr>
        <w:tblW w:w="15754" w:type="dxa"/>
        <w:tblInd w:w="89" w:type="dxa"/>
        <w:tblLook w:val="04A0"/>
      </w:tblPr>
      <w:tblGrid>
        <w:gridCol w:w="4555"/>
        <w:gridCol w:w="1843"/>
        <w:gridCol w:w="1701"/>
        <w:gridCol w:w="1985"/>
        <w:gridCol w:w="1984"/>
        <w:gridCol w:w="1985"/>
        <w:gridCol w:w="1701"/>
      </w:tblGrid>
      <w:tr w:rsidR="009E5258" w:rsidRPr="009E5258" w:rsidTr="009E5258">
        <w:trPr>
          <w:trHeight w:val="375"/>
        </w:trPr>
        <w:tc>
          <w:tcPr>
            <w:tcW w:w="4555" w:type="dxa"/>
            <w:vMerge w:val="restart"/>
            <w:tcBorders>
              <w:top w:val="single" w:sz="8" w:space="0" w:color="auto"/>
              <w:left w:val="single" w:sz="8" w:space="0" w:color="auto"/>
              <w:bottom w:val="single" w:sz="4" w:space="0" w:color="auto"/>
              <w:right w:val="single" w:sz="4" w:space="0" w:color="auto"/>
            </w:tcBorders>
            <w:shd w:val="clear" w:color="auto" w:fill="B8CCE4" w:themeFill="accent1" w:themeFillTint="66"/>
            <w:vAlign w:val="center"/>
            <w:hideMark/>
          </w:tcPr>
          <w:p w:rsidR="009E5258" w:rsidRPr="009E5258" w:rsidRDefault="009E5258" w:rsidP="009E5258">
            <w:pPr>
              <w:spacing w:after="0" w:line="240" w:lineRule="auto"/>
              <w:jc w:val="center"/>
              <w:rPr>
                <w:rFonts w:ascii="Times New Roman" w:eastAsia="Times New Roman" w:hAnsi="Times New Roman"/>
                <w:b/>
                <w:bCs/>
                <w:color w:val="000000"/>
                <w:sz w:val="32"/>
                <w:szCs w:val="32"/>
                <w:lang w:eastAsia="ru-RU"/>
              </w:rPr>
            </w:pPr>
            <w:r w:rsidRPr="009E5258">
              <w:rPr>
                <w:rFonts w:ascii="Times New Roman" w:eastAsia="Times New Roman" w:hAnsi="Times New Roman"/>
                <w:b/>
                <w:bCs/>
                <w:color w:val="000000"/>
                <w:sz w:val="32"/>
                <w:szCs w:val="32"/>
                <w:lang w:eastAsia="ru-RU"/>
              </w:rPr>
              <w:t>Наименование</w:t>
            </w:r>
          </w:p>
        </w:tc>
        <w:tc>
          <w:tcPr>
            <w:tcW w:w="3544" w:type="dxa"/>
            <w:gridSpan w:val="2"/>
            <w:tcBorders>
              <w:top w:val="single" w:sz="8" w:space="0" w:color="auto"/>
              <w:left w:val="nil"/>
              <w:bottom w:val="single" w:sz="4" w:space="0" w:color="auto"/>
              <w:right w:val="single" w:sz="4" w:space="0" w:color="auto"/>
            </w:tcBorders>
            <w:shd w:val="clear" w:color="auto" w:fill="B8CCE4" w:themeFill="accent1" w:themeFillTint="66"/>
            <w:vAlign w:val="center"/>
            <w:hideMark/>
          </w:tcPr>
          <w:p w:rsidR="009E5258" w:rsidRPr="009E5258" w:rsidRDefault="009E5258" w:rsidP="009E5258">
            <w:pPr>
              <w:spacing w:after="0" w:line="240" w:lineRule="auto"/>
              <w:jc w:val="center"/>
              <w:rPr>
                <w:rFonts w:ascii="Times New Roman" w:eastAsia="Times New Roman" w:hAnsi="Times New Roman"/>
                <w:b/>
                <w:bCs/>
                <w:color w:val="000000"/>
                <w:sz w:val="32"/>
                <w:szCs w:val="32"/>
                <w:lang w:eastAsia="ru-RU"/>
              </w:rPr>
            </w:pPr>
            <w:r w:rsidRPr="009E5258">
              <w:rPr>
                <w:rFonts w:ascii="Times New Roman" w:eastAsia="Times New Roman" w:hAnsi="Times New Roman"/>
                <w:b/>
                <w:bCs/>
                <w:color w:val="000000"/>
                <w:sz w:val="32"/>
                <w:szCs w:val="32"/>
                <w:lang w:eastAsia="ru-RU"/>
              </w:rPr>
              <w:t>План</w:t>
            </w:r>
          </w:p>
        </w:tc>
        <w:tc>
          <w:tcPr>
            <w:tcW w:w="3969" w:type="dxa"/>
            <w:gridSpan w:val="2"/>
            <w:tcBorders>
              <w:top w:val="single" w:sz="8" w:space="0" w:color="auto"/>
              <w:left w:val="nil"/>
              <w:bottom w:val="single" w:sz="4" w:space="0" w:color="auto"/>
              <w:right w:val="single" w:sz="4" w:space="0" w:color="auto"/>
            </w:tcBorders>
            <w:shd w:val="clear" w:color="auto" w:fill="B8CCE4" w:themeFill="accent1" w:themeFillTint="66"/>
            <w:vAlign w:val="center"/>
            <w:hideMark/>
          </w:tcPr>
          <w:p w:rsidR="009E5258" w:rsidRPr="009E5258" w:rsidRDefault="009E5258" w:rsidP="009E5258">
            <w:pPr>
              <w:spacing w:after="0" w:line="240" w:lineRule="auto"/>
              <w:jc w:val="center"/>
              <w:rPr>
                <w:rFonts w:ascii="Times New Roman" w:eastAsia="Times New Roman" w:hAnsi="Times New Roman"/>
                <w:b/>
                <w:bCs/>
                <w:color w:val="000000"/>
                <w:sz w:val="32"/>
                <w:szCs w:val="32"/>
                <w:lang w:eastAsia="ru-RU"/>
              </w:rPr>
            </w:pPr>
            <w:r w:rsidRPr="009E5258">
              <w:rPr>
                <w:rFonts w:ascii="Times New Roman" w:eastAsia="Times New Roman" w:hAnsi="Times New Roman"/>
                <w:b/>
                <w:bCs/>
                <w:color w:val="000000"/>
                <w:sz w:val="32"/>
                <w:szCs w:val="32"/>
                <w:lang w:eastAsia="ru-RU"/>
              </w:rPr>
              <w:t>Исполнение</w:t>
            </w:r>
          </w:p>
        </w:tc>
        <w:tc>
          <w:tcPr>
            <w:tcW w:w="3686" w:type="dxa"/>
            <w:gridSpan w:val="2"/>
            <w:tcBorders>
              <w:top w:val="single" w:sz="8" w:space="0" w:color="auto"/>
              <w:left w:val="nil"/>
              <w:bottom w:val="single" w:sz="4" w:space="0" w:color="auto"/>
              <w:right w:val="single" w:sz="8" w:space="0" w:color="000000"/>
            </w:tcBorders>
            <w:shd w:val="clear" w:color="auto" w:fill="B8CCE4" w:themeFill="accent1" w:themeFillTint="66"/>
            <w:vAlign w:val="center"/>
            <w:hideMark/>
          </w:tcPr>
          <w:p w:rsidR="009E5258" w:rsidRPr="009E5258" w:rsidRDefault="009E5258" w:rsidP="009E5258">
            <w:pPr>
              <w:spacing w:after="0" w:line="240" w:lineRule="auto"/>
              <w:jc w:val="center"/>
              <w:rPr>
                <w:rFonts w:ascii="Times New Roman" w:eastAsia="Times New Roman" w:hAnsi="Times New Roman"/>
                <w:b/>
                <w:bCs/>
                <w:color w:val="000000"/>
                <w:sz w:val="32"/>
                <w:szCs w:val="32"/>
                <w:lang w:eastAsia="ru-RU"/>
              </w:rPr>
            </w:pPr>
            <w:r w:rsidRPr="009E5258">
              <w:rPr>
                <w:rFonts w:ascii="Times New Roman" w:eastAsia="Times New Roman" w:hAnsi="Times New Roman"/>
                <w:b/>
                <w:bCs/>
                <w:color w:val="000000"/>
                <w:sz w:val="32"/>
                <w:szCs w:val="32"/>
                <w:lang w:eastAsia="ru-RU"/>
              </w:rPr>
              <w:t>Отклонение</w:t>
            </w:r>
          </w:p>
        </w:tc>
      </w:tr>
      <w:tr w:rsidR="009E5258" w:rsidRPr="009E5258" w:rsidTr="009E5258">
        <w:trPr>
          <w:trHeight w:val="750"/>
        </w:trPr>
        <w:tc>
          <w:tcPr>
            <w:tcW w:w="4555" w:type="dxa"/>
            <w:vMerge/>
            <w:tcBorders>
              <w:top w:val="single" w:sz="8" w:space="0" w:color="auto"/>
              <w:left w:val="single" w:sz="8" w:space="0" w:color="auto"/>
              <w:bottom w:val="single" w:sz="4" w:space="0" w:color="auto"/>
              <w:right w:val="single" w:sz="4" w:space="0" w:color="auto"/>
            </w:tcBorders>
            <w:shd w:val="clear" w:color="auto" w:fill="B8CCE4" w:themeFill="accent1" w:themeFillTint="66"/>
            <w:vAlign w:val="center"/>
            <w:hideMark/>
          </w:tcPr>
          <w:p w:rsidR="009E5258" w:rsidRPr="009E5258" w:rsidRDefault="009E5258" w:rsidP="009E5258">
            <w:pPr>
              <w:spacing w:after="0" w:line="240" w:lineRule="auto"/>
              <w:rPr>
                <w:rFonts w:ascii="Times New Roman" w:eastAsia="Times New Roman" w:hAnsi="Times New Roman"/>
                <w:b/>
                <w:bCs/>
                <w:color w:val="000000"/>
                <w:sz w:val="32"/>
                <w:szCs w:val="32"/>
                <w:lang w:eastAsia="ru-RU"/>
              </w:rPr>
            </w:pPr>
          </w:p>
        </w:tc>
        <w:tc>
          <w:tcPr>
            <w:tcW w:w="1843" w:type="dxa"/>
            <w:tcBorders>
              <w:top w:val="nil"/>
              <w:left w:val="nil"/>
              <w:bottom w:val="single" w:sz="4" w:space="0" w:color="auto"/>
              <w:right w:val="single" w:sz="4" w:space="0" w:color="auto"/>
            </w:tcBorders>
            <w:shd w:val="clear" w:color="auto" w:fill="B8CCE4" w:themeFill="accent1" w:themeFillTint="66"/>
            <w:vAlign w:val="center"/>
            <w:hideMark/>
          </w:tcPr>
          <w:p w:rsidR="009E5258" w:rsidRPr="009E5258" w:rsidRDefault="009E5258" w:rsidP="009E5258">
            <w:pPr>
              <w:spacing w:after="0" w:line="240" w:lineRule="auto"/>
              <w:jc w:val="center"/>
              <w:rPr>
                <w:rFonts w:ascii="Times New Roman" w:eastAsia="Times New Roman" w:hAnsi="Times New Roman"/>
                <w:b/>
                <w:bCs/>
                <w:color w:val="000000"/>
                <w:sz w:val="32"/>
                <w:szCs w:val="32"/>
                <w:lang w:eastAsia="ru-RU"/>
              </w:rPr>
            </w:pPr>
            <w:r w:rsidRPr="009E5258">
              <w:rPr>
                <w:rFonts w:ascii="Times New Roman" w:eastAsia="Times New Roman" w:hAnsi="Times New Roman"/>
                <w:b/>
                <w:bCs/>
                <w:color w:val="000000"/>
                <w:sz w:val="32"/>
                <w:szCs w:val="32"/>
                <w:lang w:eastAsia="ru-RU"/>
              </w:rPr>
              <w:t>рублей в месяц</w:t>
            </w:r>
          </w:p>
        </w:tc>
        <w:tc>
          <w:tcPr>
            <w:tcW w:w="1701" w:type="dxa"/>
            <w:tcBorders>
              <w:top w:val="nil"/>
              <w:left w:val="nil"/>
              <w:bottom w:val="single" w:sz="4" w:space="0" w:color="auto"/>
              <w:right w:val="single" w:sz="4" w:space="0" w:color="auto"/>
            </w:tcBorders>
            <w:shd w:val="clear" w:color="auto" w:fill="B8CCE4" w:themeFill="accent1" w:themeFillTint="66"/>
            <w:vAlign w:val="center"/>
            <w:hideMark/>
          </w:tcPr>
          <w:p w:rsidR="009E5258" w:rsidRPr="009E5258" w:rsidRDefault="009E5258" w:rsidP="009E5258">
            <w:pPr>
              <w:spacing w:after="0" w:line="240" w:lineRule="auto"/>
              <w:jc w:val="center"/>
              <w:rPr>
                <w:rFonts w:ascii="Times New Roman" w:eastAsia="Times New Roman" w:hAnsi="Times New Roman"/>
                <w:b/>
                <w:bCs/>
                <w:color w:val="000000"/>
                <w:sz w:val="32"/>
                <w:szCs w:val="32"/>
                <w:lang w:eastAsia="ru-RU"/>
              </w:rPr>
            </w:pPr>
            <w:r w:rsidRPr="009E5258">
              <w:rPr>
                <w:rFonts w:ascii="Times New Roman" w:eastAsia="Times New Roman" w:hAnsi="Times New Roman"/>
                <w:b/>
                <w:bCs/>
                <w:color w:val="000000"/>
                <w:sz w:val="32"/>
                <w:szCs w:val="32"/>
                <w:lang w:eastAsia="ru-RU"/>
              </w:rPr>
              <w:t>рублей в год</w:t>
            </w:r>
          </w:p>
        </w:tc>
        <w:tc>
          <w:tcPr>
            <w:tcW w:w="1985" w:type="dxa"/>
            <w:tcBorders>
              <w:top w:val="nil"/>
              <w:left w:val="nil"/>
              <w:bottom w:val="single" w:sz="4" w:space="0" w:color="auto"/>
              <w:right w:val="single" w:sz="4" w:space="0" w:color="auto"/>
            </w:tcBorders>
            <w:shd w:val="clear" w:color="auto" w:fill="B8CCE4" w:themeFill="accent1" w:themeFillTint="66"/>
            <w:vAlign w:val="center"/>
            <w:hideMark/>
          </w:tcPr>
          <w:p w:rsidR="009E5258" w:rsidRPr="009E5258" w:rsidRDefault="009E5258" w:rsidP="009E5258">
            <w:pPr>
              <w:spacing w:after="0" w:line="240" w:lineRule="auto"/>
              <w:jc w:val="center"/>
              <w:rPr>
                <w:rFonts w:ascii="Times New Roman" w:eastAsia="Times New Roman" w:hAnsi="Times New Roman"/>
                <w:b/>
                <w:bCs/>
                <w:color w:val="000000"/>
                <w:sz w:val="32"/>
                <w:szCs w:val="32"/>
                <w:lang w:eastAsia="ru-RU"/>
              </w:rPr>
            </w:pPr>
            <w:r w:rsidRPr="009E5258">
              <w:rPr>
                <w:rFonts w:ascii="Times New Roman" w:eastAsia="Times New Roman" w:hAnsi="Times New Roman"/>
                <w:b/>
                <w:bCs/>
                <w:color w:val="000000"/>
                <w:sz w:val="32"/>
                <w:szCs w:val="32"/>
                <w:lang w:eastAsia="ru-RU"/>
              </w:rPr>
              <w:t>рублей в месяц</w:t>
            </w:r>
          </w:p>
        </w:tc>
        <w:tc>
          <w:tcPr>
            <w:tcW w:w="1984" w:type="dxa"/>
            <w:tcBorders>
              <w:top w:val="nil"/>
              <w:left w:val="nil"/>
              <w:bottom w:val="single" w:sz="4" w:space="0" w:color="auto"/>
              <w:right w:val="single" w:sz="4" w:space="0" w:color="auto"/>
            </w:tcBorders>
            <w:shd w:val="clear" w:color="auto" w:fill="B8CCE4" w:themeFill="accent1" w:themeFillTint="66"/>
            <w:vAlign w:val="center"/>
            <w:hideMark/>
          </w:tcPr>
          <w:p w:rsidR="009E5258" w:rsidRPr="009E5258" w:rsidRDefault="009E5258" w:rsidP="009E5258">
            <w:pPr>
              <w:spacing w:after="0" w:line="240" w:lineRule="auto"/>
              <w:jc w:val="center"/>
              <w:rPr>
                <w:rFonts w:ascii="Times New Roman" w:eastAsia="Times New Roman" w:hAnsi="Times New Roman"/>
                <w:b/>
                <w:bCs/>
                <w:color w:val="000000"/>
                <w:sz w:val="32"/>
                <w:szCs w:val="32"/>
                <w:lang w:eastAsia="ru-RU"/>
              </w:rPr>
            </w:pPr>
            <w:r w:rsidRPr="009E5258">
              <w:rPr>
                <w:rFonts w:ascii="Times New Roman" w:eastAsia="Times New Roman" w:hAnsi="Times New Roman"/>
                <w:b/>
                <w:bCs/>
                <w:color w:val="000000"/>
                <w:sz w:val="32"/>
                <w:szCs w:val="32"/>
                <w:lang w:eastAsia="ru-RU"/>
              </w:rPr>
              <w:t>рублей в год</w:t>
            </w:r>
          </w:p>
        </w:tc>
        <w:tc>
          <w:tcPr>
            <w:tcW w:w="1985" w:type="dxa"/>
            <w:tcBorders>
              <w:top w:val="nil"/>
              <w:left w:val="nil"/>
              <w:bottom w:val="single" w:sz="4" w:space="0" w:color="auto"/>
              <w:right w:val="single" w:sz="4" w:space="0" w:color="auto"/>
            </w:tcBorders>
            <w:shd w:val="clear" w:color="auto" w:fill="B8CCE4" w:themeFill="accent1" w:themeFillTint="66"/>
            <w:vAlign w:val="center"/>
            <w:hideMark/>
          </w:tcPr>
          <w:p w:rsidR="009E5258" w:rsidRPr="009E5258" w:rsidRDefault="009E5258" w:rsidP="009E5258">
            <w:pPr>
              <w:spacing w:after="0" w:line="240" w:lineRule="auto"/>
              <w:jc w:val="center"/>
              <w:rPr>
                <w:rFonts w:ascii="Times New Roman" w:eastAsia="Times New Roman" w:hAnsi="Times New Roman"/>
                <w:b/>
                <w:bCs/>
                <w:color w:val="000000"/>
                <w:sz w:val="32"/>
                <w:szCs w:val="32"/>
                <w:lang w:eastAsia="ru-RU"/>
              </w:rPr>
            </w:pPr>
            <w:r w:rsidRPr="009E5258">
              <w:rPr>
                <w:rFonts w:ascii="Times New Roman" w:eastAsia="Times New Roman" w:hAnsi="Times New Roman"/>
                <w:b/>
                <w:bCs/>
                <w:color w:val="000000"/>
                <w:sz w:val="32"/>
                <w:szCs w:val="32"/>
                <w:lang w:eastAsia="ru-RU"/>
              </w:rPr>
              <w:t>рублей в месяц</w:t>
            </w:r>
          </w:p>
        </w:tc>
        <w:tc>
          <w:tcPr>
            <w:tcW w:w="1701" w:type="dxa"/>
            <w:tcBorders>
              <w:top w:val="nil"/>
              <w:left w:val="nil"/>
              <w:bottom w:val="single" w:sz="4" w:space="0" w:color="auto"/>
              <w:right w:val="single" w:sz="8" w:space="0" w:color="auto"/>
            </w:tcBorders>
            <w:shd w:val="clear" w:color="auto" w:fill="B8CCE4" w:themeFill="accent1" w:themeFillTint="66"/>
            <w:vAlign w:val="center"/>
            <w:hideMark/>
          </w:tcPr>
          <w:p w:rsidR="009E5258" w:rsidRPr="009E5258" w:rsidRDefault="009E5258" w:rsidP="009E5258">
            <w:pPr>
              <w:spacing w:after="0" w:line="240" w:lineRule="auto"/>
              <w:jc w:val="center"/>
              <w:rPr>
                <w:rFonts w:ascii="Times New Roman" w:eastAsia="Times New Roman" w:hAnsi="Times New Roman"/>
                <w:b/>
                <w:bCs/>
                <w:color w:val="000000"/>
                <w:sz w:val="32"/>
                <w:szCs w:val="32"/>
                <w:lang w:eastAsia="ru-RU"/>
              </w:rPr>
            </w:pPr>
            <w:r w:rsidRPr="009E5258">
              <w:rPr>
                <w:rFonts w:ascii="Times New Roman" w:eastAsia="Times New Roman" w:hAnsi="Times New Roman"/>
                <w:b/>
                <w:bCs/>
                <w:color w:val="000000"/>
                <w:sz w:val="32"/>
                <w:szCs w:val="32"/>
                <w:lang w:eastAsia="ru-RU"/>
              </w:rPr>
              <w:t>рублей в год</w:t>
            </w:r>
          </w:p>
        </w:tc>
      </w:tr>
      <w:tr w:rsidR="009E5258" w:rsidRPr="009E5258" w:rsidTr="009E5258">
        <w:trPr>
          <w:trHeight w:val="705"/>
        </w:trPr>
        <w:tc>
          <w:tcPr>
            <w:tcW w:w="4555" w:type="dxa"/>
            <w:tcBorders>
              <w:top w:val="nil"/>
              <w:left w:val="single" w:sz="8" w:space="0" w:color="auto"/>
              <w:bottom w:val="single" w:sz="4" w:space="0" w:color="auto"/>
              <w:right w:val="single" w:sz="4" w:space="0" w:color="auto"/>
            </w:tcBorders>
            <w:shd w:val="clear" w:color="auto" w:fill="F2DBDB" w:themeFill="accent2" w:themeFillTint="33"/>
            <w:vAlign w:val="center"/>
            <w:hideMark/>
          </w:tcPr>
          <w:p w:rsidR="009E5258" w:rsidRPr="009E5258" w:rsidRDefault="009E5258" w:rsidP="009E5258">
            <w:pPr>
              <w:spacing w:after="0" w:line="240" w:lineRule="auto"/>
              <w:rPr>
                <w:rFonts w:ascii="Times New Roman" w:eastAsia="Times New Roman" w:hAnsi="Times New Roman"/>
                <w:b/>
                <w:bCs/>
                <w:color w:val="000000"/>
                <w:sz w:val="32"/>
                <w:szCs w:val="32"/>
                <w:lang w:eastAsia="ru-RU"/>
              </w:rPr>
            </w:pPr>
            <w:r w:rsidRPr="009E5258">
              <w:rPr>
                <w:rFonts w:ascii="Times New Roman" w:eastAsia="Times New Roman" w:hAnsi="Times New Roman"/>
                <w:b/>
                <w:bCs/>
                <w:color w:val="000000"/>
                <w:sz w:val="32"/>
                <w:szCs w:val="32"/>
                <w:lang w:eastAsia="ru-RU"/>
              </w:rPr>
              <w:t>ДОХОДЫ ВСЕГО, в том числе:</w:t>
            </w:r>
          </w:p>
        </w:tc>
        <w:tc>
          <w:tcPr>
            <w:tcW w:w="1843" w:type="dxa"/>
            <w:tcBorders>
              <w:top w:val="nil"/>
              <w:left w:val="nil"/>
              <w:bottom w:val="single" w:sz="4" w:space="0" w:color="auto"/>
              <w:right w:val="single" w:sz="4" w:space="0" w:color="auto"/>
            </w:tcBorders>
            <w:shd w:val="clear" w:color="auto" w:fill="F2DBDB" w:themeFill="accent2" w:themeFillTint="33"/>
            <w:vAlign w:val="center"/>
            <w:hideMark/>
          </w:tcPr>
          <w:p w:rsidR="009E5258" w:rsidRPr="009E5258" w:rsidRDefault="009E5258" w:rsidP="009E5258">
            <w:pPr>
              <w:spacing w:after="0" w:line="240" w:lineRule="auto"/>
              <w:jc w:val="center"/>
              <w:rPr>
                <w:rFonts w:ascii="Times New Roman" w:eastAsia="Times New Roman" w:hAnsi="Times New Roman"/>
                <w:b/>
                <w:bCs/>
                <w:color w:val="000000"/>
                <w:sz w:val="32"/>
                <w:szCs w:val="32"/>
                <w:lang w:eastAsia="ru-RU"/>
              </w:rPr>
            </w:pPr>
            <w:r w:rsidRPr="009E5258">
              <w:rPr>
                <w:rFonts w:ascii="Times New Roman" w:eastAsia="Times New Roman" w:hAnsi="Times New Roman"/>
                <w:b/>
                <w:bCs/>
                <w:color w:val="000000"/>
                <w:sz w:val="32"/>
                <w:szCs w:val="32"/>
                <w:lang w:eastAsia="ru-RU"/>
              </w:rPr>
              <w:t>214,47</w:t>
            </w:r>
          </w:p>
        </w:tc>
        <w:tc>
          <w:tcPr>
            <w:tcW w:w="1701" w:type="dxa"/>
            <w:tcBorders>
              <w:top w:val="nil"/>
              <w:left w:val="nil"/>
              <w:bottom w:val="single" w:sz="4" w:space="0" w:color="auto"/>
              <w:right w:val="single" w:sz="4" w:space="0" w:color="auto"/>
            </w:tcBorders>
            <w:shd w:val="clear" w:color="auto" w:fill="F2DBDB" w:themeFill="accent2" w:themeFillTint="33"/>
            <w:vAlign w:val="center"/>
            <w:hideMark/>
          </w:tcPr>
          <w:p w:rsidR="009E5258" w:rsidRPr="009E5258" w:rsidRDefault="009E5258" w:rsidP="009E5258">
            <w:pPr>
              <w:spacing w:after="0" w:line="240" w:lineRule="auto"/>
              <w:jc w:val="center"/>
              <w:rPr>
                <w:rFonts w:ascii="Times New Roman" w:eastAsia="Times New Roman" w:hAnsi="Times New Roman"/>
                <w:b/>
                <w:bCs/>
                <w:color w:val="000000"/>
                <w:sz w:val="32"/>
                <w:szCs w:val="32"/>
                <w:lang w:eastAsia="ru-RU"/>
              </w:rPr>
            </w:pPr>
            <w:r w:rsidRPr="009E5258">
              <w:rPr>
                <w:rFonts w:ascii="Times New Roman" w:eastAsia="Times New Roman" w:hAnsi="Times New Roman"/>
                <w:b/>
                <w:bCs/>
                <w:color w:val="000000"/>
                <w:sz w:val="32"/>
                <w:szCs w:val="32"/>
                <w:lang w:eastAsia="ru-RU"/>
              </w:rPr>
              <w:t>2 573,69</w:t>
            </w:r>
          </w:p>
        </w:tc>
        <w:tc>
          <w:tcPr>
            <w:tcW w:w="1985" w:type="dxa"/>
            <w:tcBorders>
              <w:top w:val="nil"/>
              <w:left w:val="nil"/>
              <w:bottom w:val="single" w:sz="4" w:space="0" w:color="auto"/>
              <w:right w:val="single" w:sz="4" w:space="0" w:color="auto"/>
            </w:tcBorders>
            <w:shd w:val="clear" w:color="auto" w:fill="F2DBDB" w:themeFill="accent2" w:themeFillTint="33"/>
            <w:vAlign w:val="center"/>
            <w:hideMark/>
          </w:tcPr>
          <w:p w:rsidR="009E5258" w:rsidRPr="009E5258" w:rsidRDefault="009E5258" w:rsidP="009E5258">
            <w:pPr>
              <w:spacing w:after="0" w:line="240" w:lineRule="auto"/>
              <w:jc w:val="center"/>
              <w:rPr>
                <w:rFonts w:ascii="Times New Roman" w:eastAsia="Times New Roman" w:hAnsi="Times New Roman"/>
                <w:b/>
                <w:bCs/>
                <w:color w:val="000000"/>
                <w:sz w:val="32"/>
                <w:szCs w:val="32"/>
                <w:lang w:eastAsia="ru-RU"/>
              </w:rPr>
            </w:pPr>
            <w:r w:rsidRPr="009E5258">
              <w:rPr>
                <w:rFonts w:ascii="Times New Roman" w:eastAsia="Times New Roman" w:hAnsi="Times New Roman"/>
                <w:b/>
                <w:bCs/>
                <w:color w:val="000000"/>
                <w:sz w:val="32"/>
                <w:szCs w:val="32"/>
                <w:lang w:eastAsia="ru-RU"/>
              </w:rPr>
              <w:t>218,98</w:t>
            </w:r>
          </w:p>
        </w:tc>
        <w:tc>
          <w:tcPr>
            <w:tcW w:w="1984" w:type="dxa"/>
            <w:tcBorders>
              <w:top w:val="nil"/>
              <w:left w:val="nil"/>
              <w:bottom w:val="single" w:sz="4" w:space="0" w:color="auto"/>
              <w:right w:val="single" w:sz="4" w:space="0" w:color="auto"/>
            </w:tcBorders>
            <w:shd w:val="clear" w:color="auto" w:fill="F2DBDB" w:themeFill="accent2" w:themeFillTint="33"/>
            <w:vAlign w:val="center"/>
            <w:hideMark/>
          </w:tcPr>
          <w:p w:rsidR="009E5258" w:rsidRPr="009E5258" w:rsidRDefault="009E5258" w:rsidP="009E5258">
            <w:pPr>
              <w:spacing w:after="0" w:line="240" w:lineRule="auto"/>
              <w:jc w:val="center"/>
              <w:rPr>
                <w:rFonts w:ascii="Times New Roman" w:eastAsia="Times New Roman" w:hAnsi="Times New Roman"/>
                <w:b/>
                <w:bCs/>
                <w:color w:val="000000"/>
                <w:sz w:val="32"/>
                <w:szCs w:val="32"/>
                <w:lang w:eastAsia="ru-RU"/>
              </w:rPr>
            </w:pPr>
            <w:r w:rsidRPr="009E5258">
              <w:rPr>
                <w:rFonts w:ascii="Times New Roman" w:eastAsia="Times New Roman" w:hAnsi="Times New Roman"/>
                <w:b/>
                <w:bCs/>
                <w:color w:val="000000"/>
                <w:sz w:val="32"/>
                <w:szCs w:val="32"/>
                <w:lang w:eastAsia="ru-RU"/>
              </w:rPr>
              <w:t>2 627,78</w:t>
            </w:r>
          </w:p>
        </w:tc>
        <w:tc>
          <w:tcPr>
            <w:tcW w:w="1985" w:type="dxa"/>
            <w:tcBorders>
              <w:top w:val="nil"/>
              <w:left w:val="nil"/>
              <w:bottom w:val="single" w:sz="4" w:space="0" w:color="auto"/>
              <w:right w:val="single" w:sz="4" w:space="0" w:color="auto"/>
            </w:tcBorders>
            <w:shd w:val="clear" w:color="auto" w:fill="F2DBDB" w:themeFill="accent2" w:themeFillTint="33"/>
            <w:vAlign w:val="center"/>
            <w:hideMark/>
          </w:tcPr>
          <w:p w:rsidR="009E5258" w:rsidRPr="009E5258" w:rsidRDefault="009E5258" w:rsidP="009E5258">
            <w:pPr>
              <w:spacing w:after="0" w:line="240" w:lineRule="auto"/>
              <w:jc w:val="center"/>
              <w:rPr>
                <w:rFonts w:ascii="Times New Roman" w:eastAsia="Times New Roman" w:hAnsi="Times New Roman"/>
                <w:b/>
                <w:bCs/>
                <w:color w:val="000000"/>
                <w:sz w:val="32"/>
                <w:szCs w:val="32"/>
                <w:lang w:eastAsia="ru-RU"/>
              </w:rPr>
            </w:pPr>
            <w:r w:rsidRPr="009E5258">
              <w:rPr>
                <w:rFonts w:ascii="Times New Roman" w:eastAsia="Times New Roman" w:hAnsi="Times New Roman"/>
                <w:b/>
                <w:bCs/>
                <w:color w:val="000000"/>
                <w:sz w:val="32"/>
                <w:szCs w:val="32"/>
                <w:lang w:eastAsia="ru-RU"/>
              </w:rPr>
              <w:t>4,51</w:t>
            </w:r>
          </w:p>
        </w:tc>
        <w:tc>
          <w:tcPr>
            <w:tcW w:w="1701" w:type="dxa"/>
            <w:tcBorders>
              <w:top w:val="nil"/>
              <w:left w:val="nil"/>
              <w:bottom w:val="single" w:sz="4" w:space="0" w:color="auto"/>
              <w:right w:val="single" w:sz="8" w:space="0" w:color="auto"/>
            </w:tcBorders>
            <w:shd w:val="clear" w:color="auto" w:fill="F2DBDB" w:themeFill="accent2" w:themeFillTint="33"/>
            <w:vAlign w:val="center"/>
            <w:hideMark/>
          </w:tcPr>
          <w:p w:rsidR="009E5258" w:rsidRPr="009E5258" w:rsidRDefault="009E5258" w:rsidP="009E5258">
            <w:pPr>
              <w:spacing w:after="0" w:line="240" w:lineRule="auto"/>
              <w:jc w:val="center"/>
              <w:rPr>
                <w:rFonts w:ascii="Times New Roman" w:eastAsia="Times New Roman" w:hAnsi="Times New Roman"/>
                <w:b/>
                <w:bCs/>
                <w:color w:val="000000"/>
                <w:sz w:val="32"/>
                <w:szCs w:val="32"/>
                <w:lang w:eastAsia="ru-RU"/>
              </w:rPr>
            </w:pPr>
            <w:r w:rsidRPr="009E5258">
              <w:rPr>
                <w:rFonts w:ascii="Times New Roman" w:eastAsia="Times New Roman" w:hAnsi="Times New Roman"/>
                <w:b/>
                <w:bCs/>
                <w:color w:val="000000"/>
                <w:sz w:val="32"/>
                <w:szCs w:val="32"/>
                <w:lang w:eastAsia="ru-RU"/>
              </w:rPr>
              <w:t>54,10</w:t>
            </w:r>
          </w:p>
        </w:tc>
      </w:tr>
      <w:tr w:rsidR="009E5258" w:rsidRPr="009E5258" w:rsidTr="009E5258">
        <w:trPr>
          <w:trHeight w:val="795"/>
        </w:trPr>
        <w:tc>
          <w:tcPr>
            <w:tcW w:w="4555" w:type="dxa"/>
            <w:tcBorders>
              <w:top w:val="nil"/>
              <w:left w:val="single" w:sz="8" w:space="0" w:color="auto"/>
              <w:bottom w:val="single" w:sz="4" w:space="0" w:color="auto"/>
              <w:right w:val="single" w:sz="4" w:space="0" w:color="auto"/>
            </w:tcBorders>
            <w:shd w:val="clear" w:color="auto" w:fill="D6E3BC" w:themeFill="accent3" w:themeFillTint="66"/>
            <w:vAlign w:val="center"/>
            <w:hideMark/>
          </w:tcPr>
          <w:p w:rsidR="009E5258" w:rsidRPr="009E5258" w:rsidRDefault="009E5258" w:rsidP="009E5258">
            <w:pPr>
              <w:spacing w:after="0" w:line="240" w:lineRule="auto"/>
              <w:rPr>
                <w:rFonts w:ascii="Times New Roman" w:eastAsia="Times New Roman" w:hAnsi="Times New Roman"/>
                <w:b/>
                <w:bCs/>
                <w:color w:val="000000"/>
                <w:sz w:val="32"/>
                <w:szCs w:val="32"/>
                <w:lang w:eastAsia="ru-RU"/>
              </w:rPr>
            </w:pPr>
            <w:r w:rsidRPr="009E5258">
              <w:rPr>
                <w:rFonts w:ascii="Times New Roman" w:eastAsia="Times New Roman" w:hAnsi="Times New Roman"/>
                <w:b/>
                <w:bCs/>
                <w:color w:val="000000"/>
                <w:sz w:val="32"/>
                <w:szCs w:val="32"/>
                <w:lang w:eastAsia="ru-RU"/>
              </w:rPr>
              <w:t>Налоговые и неналоговые доходы, в том числе:</w:t>
            </w:r>
          </w:p>
        </w:tc>
        <w:tc>
          <w:tcPr>
            <w:tcW w:w="1843" w:type="dxa"/>
            <w:tcBorders>
              <w:top w:val="nil"/>
              <w:left w:val="nil"/>
              <w:bottom w:val="single" w:sz="4" w:space="0" w:color="auto"/>
              <w:right w:val="single" w:sz="4" w:space="0" w:color="auto"/>
            </w:tcBorders>
            <w:shd w:val="clear" w:color="auto" w:fill="D6E3BC" w:themeFill="accent3" w:themeFillTint="66"/>
            <w:vAlign w:val="center"/>
            <w:hideMark/>
          </w:tcPr>
          <w:p w:rsidR="009E5258" w:rsidRPr="009E5258" w:rsidRDefault="009E5258" w:rsidP="009E5258">
            <w:pPr>
              <w:spacing w:after="0" w:line="240" w:lineRule="auto"/>
              <w:jc w:val="center"/>
              <w:rPr>
                <w:rFonts w:ascii="Times New Roman" w:eastAsia="Times New Roman" w:hAnsi="Times New Roman"/>
                <w:b/>
                <w:bCs/>
                <w:color w:val="000000"/>
                <w:sz w:val="32"/>
                <w:szCs w:val="32"/>
                <w:lang w:eastAsia="ru-RU"/>
              </w:rPr>
            </w:pPr>
            <w:r w:rsidRPr="009E5258">
              <w:rPr>
                <w:rFonts w:ascii="Times New Roman" w:eastAsia="Times New Roman" w:hAnsi="Times New Roman"/>
                <w:b/>
                <w:bCs/>
                <w:color w:val="000000"/>
                <w:sz w:val="32"/>
                <w:szCs w:val="32"/>
                <w:lang w:eastAsia="ru-RU"/>
              </w:rPr>
              <w:t>191,94</w:t>
            </w:r>
          </w:p>
        </w:tc>
        <w:tc>
          <w:tcPr>
            <w:tcW w:w="1701" w:type="dxa"/>
            <w:tcBorders>
              <w:top w:val="nil"/>
              <w:left w:val="nil"/>
              <w:bottom w:val="single" w:sz="4" w:space="0" w:color="auto"/>
              <w:right w:val="single" w:sz="4" w:space="0" w:color="auto"/>
            </w:tcBorders>
            <w:shd w:val="clear" w:color="auto" w:fill="D6E3BC" w:themeFill="accent3" w:themeFillTint="66"/>
            <w:vAlign w:val="center"/>
            <w:hideMark/>
          </w:tcPr>
          <w:p w:rsidR="009E5258" w:rsidRPr="009E5258" w:rsidRDefault="009E5258" w:rsidP="009E5258">
            <w:pPr>
              <w:spacing w:after="0" w:line="240" w:lineRule="auto"/>
              <w:jc w:val="center"/>
              <w:rPr>
                <w:rFonts w:ascii="Times New Roman" w:eastAsia="Times New Roman" w:hAnsi="Times New Roman"/>
                <w:b/>
                <w:bCs/>
                <w:color w:val="000000"/>
                <w:sz w:val="32"/>
                <w:szCs w:val="32"/>
                <w:lang w:eastAsia="ru-RU"/>
              </w:rPr>
            </w:pPr>
            <w:r w:rsidRPr="009E5258">
              <w:rPr>
                <w:rFonts w:ascii="Times New Roman" w:eastAsia="Times New Roman" w:hAnsi="Times New Roman"/>
                <w:b/>
                <w:bCs/>
                <w:color w:val="000000"/>
                <w:sz w:val="32"/>
                <w:szCs w:val="32"/>
                <w:lang w:eastAsia="ru-RU"/>
              </w:rPr>
              <w:t>2 303,30</w:t>
            </w:r>
          </w:p>
        </w:tc>
        <w:tc>
          <w:tcPr>
            <w:tcW w:w="1985" w:type="dxa"/>
            <w:tcBorders>
              <w:top w:val="nil"/>
              <w:left w:val="nil"/>
              <w:bottom w:val="single" w:sz="4" w:space="0" w:color="auto"/>
              <w:right w:val="single" w:sz="4" w:space="0" w:color="auto"/>
            </w:tcBorders>
            <w:shd w:val="clear" w:color="auto" w:fill="D6E3BC" w:themeFill="accent3" w:themeFillTint="66"/>
            <w:vAlign w:val="center"/>
            <w:hideMark/>
          </w:tcPr>
          <w:p w:rsidR="009E5258" w:rsidRPr="009E5258" w:rsidRDefault="009E5258" w:rsidP="009E5258">
            <w:pPr>
              <w:spacing w:after="0" w:line="240" w:lineRule="auto"/>
              <w:jc w:val="center"/>
              <w:rPr>
                <w:rFonts w:ascii="Times New Roman" w:eastAsia="Times New Roman" w:hAnsi="Times New Roman"/>
                <w:b/>
                <w:bCs/>
                <w:color w:val="000000"/>
                <w:sz w:val="32"/>
                <w:szCs w:val="32"/>
                <w:lang w:eastAsia="ru-RU"/>
              </w:rPr>
            </w:pPr>
            <w:r w:rsidRPr="009E5258">
              <w:rPr>
                <w:rFonts w:ascii="Times New Roman" w:eastAsia="Times New Roman" w:hAnsi="Times New Roman"/>
                <w:b/>
                <w:bCs/>
                <w:color w:val="000000"/>
                <w:sz w:val="32"/>
                <w:szCs w:val="32"/>
                <w:lang w:eastAsia="ru-RU"/>
              </w:rPr>
              <w:t>196,45</w:t>
            </w:r>
          </w:p>
        </w:tc>
        <w:tc>
          <w:tcPr>
            <w:tcW w:w="1984" w:type="dxa"/>
            <w:tcBorders>
              <w:top w:val="nil"/>
              <w:left w:val="nil"/>
              <w:bottom w:val="single" w:sz="4" w:space="0" w:color="auto"/>
              <w:right w:val="single" w:sz="4" w:space="0" w:color="auto"/>
            </w:tcBorders>
            <w:shd w:val="clear" w:color="auto" w:fill="D6E3BC" w:themeFill="accent3" w:themeFillTint="66"/>
            <w:vAlign w:val="center"/>
            <w:hideMark/>
          </w:tcPr>
          <w:p w:rsidR="009E5258" w:rsidRPr="009E5258" w:rsidRDefault="009E5258" w:rsidP="009E5258">
            <w:pPr>
              <w:spacing w:after="0" w:line="240" w:lineRule="auto"/>
              <w:jc w:val="center"/>
              <w:rPr>
                <w:rFonts w:ascii="Times New Roman" w:eastAsia="Times New Roman" w:hAnsi="Times New Roman"/>
                <w:b/>
                <w:bCs/>
                <w:color w:val="000000"/>
                <w:sz w:val="32"/>
                <w:szCs w:val="32"/>
                <w:lang w:eastAsia="ru-RU"/>
              </w:rPr>
            </w:pPr>
            <w:r w:rsidRPr="009E5258">
              <w:rPr>
                <w:rFonts w:ascii="Times New Roman" w:eastAsia="Times New Roman" w:hAnsi="Times New Roman"/>
                <w:b/>
                <w:bCs/>
                <w:color w:val="000000"/>
                <w:sz w:val="32"/>
                <w:szCs w:val="32"/>
                <w:lang w:eastAsia="ru-RU"/>
              </w:rPr>
              <w:t>2 357,39</w:t>
            </w:r>
          </w:p>
        </w:tc>
        <w:tc>
          <w:tcPr>
            <w:tcW w:w="1985" w:type="dxa"/>
            <w:tcBorders>
              <w:top w:val="nil"/>
              <w:left w:val="nil"/>
              <w:bottom w:val="single" w:sz="4" w:space="0" w:color="auto"/>
              <w:right w:val="single" w:sz="4" w:space="0" w:color="auto"/>
            </w:tcBorders>
            <w:shd w:val="clear" w:color="auto" w:fill="D6E3BC" w:themeFill="accent3" w:themeFillTint="66"/>
            <w:vAlign w:val="center"/>
            <w:hideMark/>
          </w:tcPr>
          <w:p w:rsidR="009E5258" w:rsidRPr="009E5258" w:rsidRDefault="009E5258" w:rsidP="009E5258">
            <w:pPr>
              <w:spacing w:after="0" w:line="240" w:lineRule="auto"/>
              <w:jc w:val="center"/>
              <w:rPr>
                <w:rFonts w:ascii="Times New Roman" w:eastAsia="Times New Roman" w:hAnsi="Times New Roman"/>
                <w:b/>
                <w:bCs/>
                <w:color w:val="000000"/>
                <w:sz w:val="32"/>
                <w:szCs w:val="32"/>
                <w:lang w:eastAsia="ru-RU"/>
              </w:rPr>
            </w:pPr>
            <w:r w:rsidRPr="009E5258">
              <w:rPr>
                <w:rFonts w:ascii="Times New Roman" w:eastAsia="Times New Roman" w:hAnsi="Times New Roman"/>
                <w:b/>
                <w:bCs/>
                <w:color w:val="000000"/>
                <w:sz w:val="32"/>
                <w:szCs w:val="32"/>
                <w:lang w:eastAsia="ru-RU"/>
              </w:rPr>
              <w:t>4,51</w:t>
            </w:r>
          </w:p>
        </w:tc>
        <w:tc>
          <w:tcPr>
            <w:tcW w:w="1701" w:type="dxa"/>
            <w:tcBorders>
              <w:top w:val="nil"/>
              <w:left w:val="nil"/>
              <w:bottom w:val="single" w:sz="4" w:space="0" w:color="auto"/>
              <w:right w:val="single" w:sz="8" w:space="0" w:color="auto"/>
            </w:tcBorders>
            <w:shd w:val="clear" w:color="auto" w:fill="D6E3BC" w:themeFill="accent3" w:themeFillTint="66"/>
            <w:vAlign w:val="center"/>
            <w:hideMark/>
          </w:tcPr>
          <w:p w:rsidR="009E5258" w:rsidRPr="009E5258" w:rsidRDefault="009E5258" w:rsidP="009E5258">
            <w:pPr>
              <w:spacing w:after="0" w:line="240" w:lineRule="auto"/>
              <w:jc w:val="center"/>
              <w:rPr>
                <w:rFonts w:ascii="Times New Roman" w:eastAsia="Times New Roman" w:hAnsi="Times New Roman"/>
                <w:b/>
                <w:bCs/>
                <w:color w:val="000000"/>
                <w:sz w:val="32"/>
                <w:szCs w:val="32"/>
                <w:lang w:eastAsia="ru-RU"/>
              </w:rPr>
            </w:pPr>
            <w:r w:rsidRPr="009E5258">
              <w:rPr>
                <w:rFonts w:ascii="Times New Roman" w:eastAsia="Times New Roman" w:hAnsi="Times New Roman"/>
                <w:b/>
                <w:bCs/>
                <w:color w:val="000000"/>
                <w:sz w:val="32"/>
                <w:szCs w:val="32"/>
                <w:lang w:eastAsia="ru-RU"/>
              </w:rPr>
              <w:t>54,10</w:t>
            </w:r>
          </w:p>
        </w:tc>
      </w:tr>
      <w:tr w:rsidR="009E5258" w:rsidRPr="009E5258" w:rsidTr="009E5258">
        <w:trPr>
          <w:trHeight w:val="375"/>
        </w:trPr>
        <w:tc>
          <w:tcPr>
            <w:tcW w:w="4555" w:type="dxa"/>
            <w:tcBorders>
              <w:top w:val="nil"/>
              <w:left w:val="single" w:sz="8" w:space="0" w:color="auto"/>
              <w:bottom w:val="single" w:sz="4" w:space="0" w:color="auto"/>
              <w:right w:val="single" w:sz="4" w:space="0" w:color="auto"/>
            </w:tcBorders>
            <w:shd w:val="clear" w:color="auto" w:fill="auto"/>
            <w:vAlign w:val="center"/>
            <w:hideMark/>
          </w:tcPr>
          <w:p w:rsidR="009E5258" w:rsidRPr="009E5258" w:rsidRDefault="009E5258" w:rsidP="009E5258">
            <w:pPr>
              <w:spacing w:after="0" w:line="240" w:lineRule="auto"/>
              <w:rPr>
                <w:rFonts w:ascii="Times New Roman" w:eastAsia="Times New Roman" w:hAnsi="Times New Roman"/>
                <w:color w:val="000000"/>
                <w:sz w:val="32"/>
                <w:szCs w:val="32"/>
                <w:lang w:eastAsia="ru-RU"/>
              </w:rPr>
            </w:pPr>
            <w:r w:rsidRPr="009E5258">
              <w:rPr>
                <w:rFonts w:ascii="Times New Roman" w:eastAsia="Times New Roman" w:hAnsi="Times New Roman"/>
                <w:color w:val="000000"/>
                <w:sz w:val="32"/>
                <w:szCs w:val="32"/>
                <w:lang w:eastAsia="ru-RU"/>
              </w:rPr>
              <w:t>налоговые доходы</w:t>
            </w:r>
          </w:p>
        </w:tc>
        <w:tc>
          <w:tcPr>
            <w:tcW w:w="1843" w:type="dxa"/>
            <w:tcBorders>
              <w:top w:val="nil"/>
              <w:left w:val="nil"/>
              <w:bottom w:val="single" w:sz="4" w:space="0" w:color="auto"/>
              <w:right w:val="single" w:sz="4" w:space="0" w:color="auto"/>
            </w:tcBorders>
            <w:shd w:val="clear" w:color="auto" w:fill="auto"/>
            <w:vAlign w:val="center"/>
            <w:hideMark/>
          </w:tcPr>
          <w:p w:rsidR="009E5258" w:rsidRPr="009E5258" w:rsidRDefault="009E5258" w:rsidP="009E5258">
            <w:pPr>
              <w:spacing w:after="0" w:line="240" w:lineRule="auto"/>
              <w:jc w:val="center"/>
              <w:rPr>
                <w:rFonts w:ascii="Times New Roman" w:eastAsia="Times New Roman" w:hAnsi="Times New Roman"/>
                <w:color w:val="000000"/>
                <w:sz w:val="32"/>
                <w:szCs w:val="32"/>
                <w:lang w:eastAsia="ru-RU"/>
              </w:rPr>
            </w:pPr>
            <w:r w:rsidRPr="009E5258">
              <w:rPr>
                <w:rFonts w:ascii="Times New Roman" w:eastAsia="Times New Roman" w:hAnsi="Times New Roman"/>
                <w:color w:val="000000"/>
                <w:sz w:val="32"/>
                <w:szCs w:val="32"/>
                <w:lang w:eastAsia="ru-RU"/>
              </w:rPr>
              <w:t>162,73</w:t>
            </w:r>
          </w:p>
        </w:tc>
        <w:tc>
          <w:tcPr>
            <w:tcW w:w="1701" w:type="dxa"/>
            <w:tcBorders>
              <w:top w:val="nil"/>
              <w:left w:val="nil"/>
              <w:bottom w:val="single" w:sz="4" w:space="0" w:color="auto"/>
              <w:right w:val="single" w:sz="4" w:space="0" w:color="auto"/>
            </w:tcBorders>
            <w:shd w:val="clear" w:color="auto" w:fill="auto"/>
            <w:vAlign w:val="center"/>
            <w:hideMark/>
          </w:tcPr>
          <w:p w:rsidR="009E5258" w:rsidRPr="009E5258" w:rsidRDefault="009E5258" w:rsidP="009E5258">
            <w:pPr>
              <w:spacing w:after="0" w:line="240" w:lineRule="auto"/>
              <w:jc w:val="center"/>
              <w:rPr>
                <w:rFonts w:ascii="Times New Roman" w:eastAsia="Times New Roman" w:hAnsi="Times New Roman"/>
                <w:color w:val="000000"/>
                <w:sz w:val="32"/>
                <w:szCs w:val="32"/>
                <w:lang w:eastAsia="ru-RU"/>
              </w:rPr>
            </w:pPr>
            <w:r w:rsidRPr="009E5258">
              <w:rPr>
                <w:rFonts w:ascii="Times New Roman" w:eastAsia="Times New Roman" w:hAnsi="Times New Roman"/>
                <w:color w:val="000000"/>
                <w:sz w:val="32"/>
                <w:szCs w:val="32"/>
                <w:lang w:eastAsia="ru-RU"/>
              </w:rPr>
              <w:t>1 952,71</w:t>
            </w:r>
          </w:p>
        </w:tc>
        <w:tc>
          <w:tcPr>
            <w:tcW w:w="1985" w:type="dxa"/>
            <w:tcBorders>
              <w:top w:val="nil"/>
              <w:left w:val="nil"/>
              <w:bottom w:val="single" w:sz="4" w:space="0" w:color="auto"/>
              <w:right w:val="single" w:sz="4" w:space="0" w:color="auto"/>
            </w:tcBorders>
            <w:shd w:val="clear" w:color="auto" w:fill="auto"/>
            <w:vAlign w:val="center"/>
            <w:hideMark/>
          </w:tcPr>
          <w:p w:rsidR="009E5258" w:rsidRPr="009E5258" w:rsidRDefault="009E5258" w:rsidP="009E5258">
            <w:pPr>
              <w:spacing w:after="0" w:line="240" w:lineRule="auto"/>
              <w:jc w:val="center"/>
              <w:rPr>
                <w:rFonts w:ascii="Times New Roman" w:eastAsia="Times New Roman" w:hAnsi="Times New Roman"/>
                <w:color w:val="000000"/>
                <w:sz w:val="32"/>
                <w:szCs w:val="32"/>
                <w:lang w:eastAsia="ru-RU"/>
              </w:rPr>
            </w:pPr>
            <w:r w:rsidRPr="009E5258">
              <w:rPr>
                <w:rFonts w:ascii="Times New Roman" w:eastAsia="Times New Roman" w:hAnsi="Times New Roman"/>
                <w:color w:val="000000"/>
                <w:sz w:val="32"/>
                <w:szCs w:val="32"/>
                <w:lang w:eastAsia="ru-RU"/>
              </w:rPr>
              <w:t>167,23</w:t>
            </w:r>
          </w:p>
        </w:tc>
        <w:tc>
          <w:tcPr>
            <w:tcW w:w="1984" w:type="dxa"/>
            <w:tcBorders>
              <w:top w:val="nil"/>
              <w:left w:val="nil"/>
              <w:bottom w:val="single" w:sz="4" w:space="0" w:color="auto"/>
              <w:right w:val="single" w:sz="4" w:space="0" w:color="auto"/>
            </w:tcBorders>
            <w:shd w:val="clear" w:color="auto" w:fill="auto"/>
            <w:vAlign w:val="center"/>
            <w:hideMark/>
          </w:tcPr>
          <w:p w:rsidR="009E5258" w:rsidRPr="009E5258" w:rsidRDefault="009E5258" w:rsidP="009E5258">
            <w:pPr>
              <w:spacing w:after="0" w:line="240" w:lineRule="auto"/>
              <w:jc w:val="center"/>
              <w:rPr>
                <w:rFonts w:ascii="Times New Roman" w:eastAsia="Times New Roman" w:hAnsi="Times New Roman"/>
                <w:color w:val="000000"/>
                <w:sz w:val="32"/>
                <w:szCs w:val="32"/>
                <w:lang w:eastAsia="ru-RU"/>
              </w:rPr>
            </w:pPr>
            <w:r w:rsidRPr="009E5258">
              <w:rPr>
                <w:rFonts w:ascii="Times New Roman" w:eastAsia="Times New Roman" w:hAnsi="Times New Roman"/>
                <w:color w:val="000000"/>
                <w:sz w:val="32"/>
                <w:szCs w:val="32"/>
                <w:lang w:eastAsia="ru-RU"/>
              </w:rPr>
              <w:t>2 006,80</w:t>
            </w:r>
          </w:p>
        </w:tc>
        <w:tc>
          <w:tcPr>
            <w:tcW w:w="1985" w:type="dxa"/>
            <w:tcBorders>
              <w:top w:val="nil"/>
              <w:left w:val="nil"/>
              <w:bottom w:val="single" w:sz="4" w:space="0" w:color="auto"/>
              <w:right w:val="single" w:sz="4" w:space="0" w:color="auto"/>
            </w:tcBorders>
            <w:shd w:val="clear" w:color="auto" w:fill="auto"/>
            <w:vAlign w:val="center"/>
            <w:hideMark/>
          </w:tcPr>
          <w:p w:rsidR="009E5258" w:rsidRPr="009E5258" w:rsidRDefault="009E5258" w:rsidP="009E5258">
            <w:pPr>
              <w:spacing w:after="0" w:line="240" w:lineRule="auto"/>
              <w:jc w:val="center"/>
              <w:rPr>
                <w:rFonts w:ascii="Times New Roman" w:eastAsia="Times New Roman" w:hAnsi="Times New Roman"/>
                <w:color w:val="000000"/>
                <w:sz w:val="32"/>
                <w:szCs w:val="32"/>
                <w:lang w:eastAsia="ru-RU"/>
              </w:rPr>
            </w:pPr>
            <w:r w:rsidRPr="009E5258">
              <w:rPr>
                <w:rFonts w:ascii="Times New Roman" w:eastAsia="Times New Roman" w:hAnsi="Times New Roman"/>
                <w:color w:val="000000"/>
                <w:sz w:val="32"/>
                <w:szCs w:val="32"/>
                <w:lang w:eastAsia="ru-RU"/>
              </w:rPr>
              <w:t>4,51</w:t>
            </w:r>
          </w:p>
        </w:tc>
        <w:tc>
          <w:tcPr>
            <w:tcW w:w="1701" w:type="dxa"/>
            <w:tcBorders>
              <w:top w:val="nil"/>
              <w:left w:val="nil"/>
              <w:bottom w:val="single" w:sz="4" w:space="0" w:color="auto"/>
              <w:right w:val="single" w:sz="8" w:space="0" w:color="auto"/>
            </w:tcBorders>
            <w:shd w:val="clear" w:color="auto" w:fill="auto"/>
            <w:vAlign w:val="center"/>
            <w:hideMark/>
          </w:tcPr>
          <w:p w:rsidR="009E5258" w:rsidRPr="009E5258" w:rsidRDefault="009E5258" w:rsidP="009E5258">
            <w:pPr>
              <w:spacing w:after="0" w:line="240" w:lineRule="auto"/>
              <w:jc w:val="center"/>
              <w:rPr>
                <w:rFonts w:ascii="Times New Roman" w:eastAsia="Times New Roman" w:hAnsi="Times New Roman"/>
                <w:color w:val="000000"/>
                <w:sz w:val="32"/>
                <w:szCs w:val="32"/>
                <w:lang w:eastAsia="ru-RU"/>
              </w:rPr>
            </w:pPr>
            <w:r w:rsidRPr="009E5258">
              <w:rPr>
                <w:rFonts w:ascii="Times New Roman" w:eastAsia="Times New Roman" w:hAnsi="Times New Roman"/>
                <w:color w:val="000000"/>
                <w:sz w:val="32"/>
                <w:szCs w:val="32"/>
                <w:lang w:eastAsia="ru-RU"/>
              </w:rPr>
              <w:t>54,10</w:t>
            </w:r>
          </w:p>
        </w:tc>
      </w:tr>
      <w:tr w:rsidR="009E5258" w:rsidRPr="009E5258" w:rsidTr="009E5258">
        <w:trPr>
          <w:trHeight w:val="375"/>
        </w:trPr>
        <w:tc>
          <w:tcPr>
            <w:tcW w:w="4555" w:type="dxa"/>
            <w:tcBorders>
              <w:top w:val="nil"/>
              <w:left w:val="single" w:sz="8" w:space="0" w:color="auto"/>
              <w:bottom w:val="single" w:sz="4" w:space="0" w:color="auto"/>
              <w:right w:val="single" w:sz="4" w:space="0" w:color="auto"/>
            </w:tcBorders>
            <w:shd w:val="clear" w:color="auto" w:fill="auto"/>
            <w:vAlign w:val="center"/>
            <w:hideMark/>
          </w:tcPr>
          <w:p w:rsidR="009E5258" w:rsidRPr="009E5258" w:rsidRDefault="009E5258" w:rsidP="009E5258">
            <w:pPr>
              <w:spacing w:after="0" w:line="240" w:lineRule="auto"/>
              <w:rPr>
                <w:rFonts w:ascii="Times New Roman" w:eastAsia="Times New Roman" w:hAnsi="Times New Roman"/>
                <w:color w:val="000000"/>
                <w:sz w:val="32"/>
                <w:szCs w:val="32"/>
                <w:lang w:eastAsia="ru-RU"/>
              </w:rPr>
            </w:pPr>
            <w:r w:rsidRPr="009E5258">
              <w:rPr>
                <w:rFonts w:ascii="Times New Roman" w:eastAsia="Times New Roman" w:hAnsi="Times New Roman"/>
                <w:color w:val="000000"/>
                <w:sz w:val="32"/>
                <w:szCs w:val="32"/>
                <w:lang w:eastAsia="ru-RU"/>
              </w:rPr>
              <w:t>неналоговые доходы</w:t>
            </w:r>
          </w:p>
        </w:tc>
        <w:tc>
          <w:tcPr>
            <w:tcW w:w="1843" w:type="dxa"/>
            <w:tcBorders>
              <w:top w:val="nil"/>
              <w:left w:val="nil"/>
              <w:bottom w:val="single" w:sz="4" w:space="0" w:color="auto"/>
              <w:right w:val="single" w:sz="4" w:space="0" w:color="auto"/>
            </w:tcBorders>
            <w:shd w:val="clear" w:color="auto" w:fill="auto"/>
            <w:vAlign w:val="center"/>
            <w:hideMark/>
          </w:tcPr>
          <w:p w:rsidR="009E5258" w:rsidRPr="009E5258" w:rsidRDefault="009E5258" w:rsidP="009E5258">
            <w:pPr>
              <w:spacing w:after="0" w:line="240" w:lineRule="auto"/>
              <w:jc w:val="center"/>
              <w:rPr>
                <w:rFonts w:ascii="Times New Roman" w:eastAsia="Times New Roman" w:hAnsi="Times New Roman"/>
                <w:color w:val="000000"/>
                <w:sz w:val="32"/>
                <w:szCs w:val="32"/>
                <w:lang w:eastAsia="ru-RU"/>
              </w:rPr>
            </w:pPr>
            <w:r w:rsidRPr="009E5258">
              <w:rPr>
                <w:rFonts w:ascii="Times New Roman" w:eastAsia="Times New Roman" w:hAnsi="Times New Roman"/>
                <w:color w:val="000000"/>
                <w:sz w:val="32"/>
                <w:szCs w:val="32"/>
                <w:lang w:eastAsia="ru-RU"/>
              </w:rPr>
              <w:t>29,22</w:t>
            </w:r>
          </w:p>
        </w:tc>
        <w:tc>
          <w:tcPr>
            <w:tcW w:w="1701" w:type="dxa"/>
            <w:tcBorders>
              <w:top w:val="nil"/>
              <w:left w:val="nil"/>
              <w:bottom w:val="single" w:sz="4" w:space="0" w:color="auto"/>
              <w:right w:val="single" w:sz="4" w:space="0" w:color="auto"/>
            </w:tcBorders>
            <w:shd w:val="clear" w:color="auto" w:fill="auto"/>
            <w:vAlign w:val="center"/>
            <w:hideMark/>
          </w:tcPr>
          <w:p w:rsidR="009E5258" w:rsidRPr="009E5258" w:rsidRDefault="009E5258" w:rsidP="009E5258">
            <w:pPr>
              <w:spacing w:after="0" w:line="240" w:lineRule="auto"/>
              <w:jc w:val="center"/>
              <w:rPr>
                <w:rFonts w:ascii="Times New Roman" w:eastAsia="Times New Roman" w:hAnsi="Times New Roman"/>
                <w:color w:val="000000"/>
                <w:sz w:val="32"/>
                <w:szCs w:val="32"/>
                <w:lang w:eastAsia="ru-RU"/>
              </w:rPr>
            </w:pPr>
            <w:r w:rsidRPr="009E5258">
              <w:rPr>
                <w:rFonts w:ascii="Times New Roman" w:eastAsia="Times New Roman" w:hAnsi="Times New Roman"/>
                <w:color w:val="000000"/>
                <w:sz w:val="32"/>
                <w:szCs w:val="32"/>
                <w:lang w:eastAsia="ru-RU"/>
              </w:rPr>
              <w:t>350,59</w:t>
            </w:r>
          </w:p>
        </w:tc>
        <w:tc>
          <w:tcPr>
            <w:tcW w:w="1985" w:type="dxa"/>
            <w:tcBorders>
              <w:top w:val="nil"/>
              <w:left w:val="nil"/>
              <w:bottom w:val="single" w:sz="4" w:space="0" w:color="auto"/>
              <w:right w:val="single" w:sz="4" w:space="0" w:color="auto"/>
            </w:tcBorders>
            <w:shd w:val="clear" w:color="auto" w:fill="auto"/>
            <w:vAlign w:val="center"/>
            <w:hideMark/>
          </w:tcPr>
          <w:p w:rsidR="009E5258" w:rsidRPr="009E5258" w:rsidRDefault="009E5258" w:rsidP="009E5258">
            <w:pPr>
              <w:spacing w:after="0" w:line="240" w:lineRule="auto"/>
              <w:jc w:val="center"/>
              <w:rPr>
                <w:rFonts w:ascii="Times New Roman" w:eastAsia="Times New Roman" w:hAnsi="Times New Roman"/>
                <w:color w:val="000000"/>
                <w:sz w:val="32"/>
                <w:szCs w:val="32"/>
                <w:lang w:eastAsia="ru-RU"/>
              </w:rPr>
            </w:pPr>
            <w:r w:rsidRPr="009E5258">
              <w:rPr>
                <w:rFonts w:ascii="Times New Roman" w:eastAsia="Times New Roman" w:hAnsi="Times New Roman"/>
                <w:color w:val="000000"/>
                <w:sz w:val="32"/>
                <w:szCs w:val="32"/>
                <w:lang w:eastAsia="ru-RU"/>
              </w:rPr>
              <w:t>29,22</w:t>
            </w:r>
          </w:p>
        </w:tc>
        <w:tc>
          <w:tcPr>
            <w:tcW w:w="1984" w:type="dxa"/>
            <w:tcBorders>
              <w:top w:val="nil"/>
              <w:left w:val="nil"/>
              <w:bottom w:val="single" w:sz="4" w:space="0" w:color="auto"/>
              <w:right w:val="single" w:sz="4" w:space="0" w:color="auto"/>
            </w:tcBorders>
            <w:shd w:val="clear" w:color="auto" w:fill="auto"/>
            <w:vAlign w:val="center"/>
            <w:hideMark/>
          </w:tcPr>
          <w:p w:rsidR="009E5258" w:rsidRPr="009E5258" w:rsidRDefault="009E5258" w:rsidP="009E5258">
            <w:pPr>
              <w:spacing w:after="0" w:line="240" w:lineRule="auto"/>
              <w:jc w:val="center"/>
              <w:rPr>
                <w:rFonts w:ascii="Times New Roman" w:eastAsia="Times New Roman" w:hAnsi="Times New Roman"/>
                <w:color w:val="000000"/>
                <w:sz w:val="32"/>
                <w:szCs w:val="32"/>
                <w:lang w:eastAsia="ru-RU"/>
              </w:rPr>
            </w:pPr>
            <w:r w:rsidRPr="009E5258">
              <w:rPr>
                <w:rFonts w:ascii="Times New Roman" w:eastAsia="Times New Roman" w:hAnsi="Times New Roman"/>
                <w:color w:val="000000"/>
                <w:sz w:val="32"/>
                <w:szCs w:val="32"/>
                <w:lang w:eastAsia="ru-RU"/>
              </w:rPr>
              <w:t>350,59</w:t>
            </w:r>
          </w:p>
        </w:tc>
        <w:tc>
          <w:tcPr>
            <w:tcW w:w="1985" w:type="dxa"/>
            <w:tcBorders>
              <w:top w:val="nil"/>
              <w:left w:val="nil"/>
              <w:bottom w:val="single" w:sz="4" w:space="0" w:color="auto"/>
              <w:right w:val="single" w:sz="4" w:space="0" w:color="auto"/>
            </w:tcBorders>
            <w:shd w:val="clear" w:color="auto" w:fill="auto"/>
            <w:vAlign w:val="center"/>
            <w:hideMark/>
          </w:tcPr>
          <w:p w:rsidR="009E5258" w:rsidRPr="009E5258" w:rsidRDefault="009E5258" w:rsidP="009E5258">
            <w:pPr>
              <w:spacing w:after="0" w:line="240" w:lineRule="auto"/>
              <w:jc w:val="center"/>
              <w:rPr>
                <w:rFonts w:ascii="Times New Roman" w:eastAsia="Times New Roman" w:hAnsi="Times New Roman"/>
                <w:color w:val="000000"/>
                <w:sz w:val="32"/>
                <w:szCs w:val="32"/>
                <w:lang w:eastAsia="ru-RU"/>
              </w:rPr>
            </w:pPr>
            <w:r w:rsidRPr="009E5258">
              <w:rPr>
                <w:rFonts w:ascii="Times New Roman" w:eastAsia="Times New Roman" w:hAnsi="Times New Roman"/>
                <w:color w:val="000000"/>
                <w:sz w:val="32"/>
                <w:szCs w:val="32"/>
                <w:lang w:eastAsia="ru-RU"/>
              </w:rPr>
              <w:t>0,00</w:t>
            </w:r>
          </w:p>
        </w:tc>
        <w:tc>
          <w:tcPr>
            <w:tcW w:w="1701" w:type="dxa"/>
            <w:tcBorders>
              <w:top w:val="nil"/>
              <w:left w:val="nil"/>
              <w:bottom w:val="single" w:sz="4" w:space="0" w:color="auto"/>
              <w:right w:val="single" w:sz="8" w:space="0" w:color="auto"/>
            </w:tcBorders>
            <w:shd w:val="clear" w:color="auto" w:fill="auto"/>
            <w:vAlign w:val="center"/>
            <w:hideMark/>
          </w:tcPr>
          <w:p w:rsidR="009E5258" w:rsidRPr="009E5258" w:rsidRDefault="009E5258" w:rsidP="009E5258">
            <w:pPr>
              <w:spacing w:after="0" w:line="240" w:lineRule="auto"/>
              <w:jc w:val="center"/>
              <w:rPr>
                <w:rFonts w:ascii="Times New Roman" w:eastAsia="Times New Roman" w:hAnsi="Times New Roman"/>
                <w:color w:val="000000"/>
                <w:sz w:val="32"/>
                <w:szCs w:val="32"/>
                <w:lang w:eastAsia="ru-RU"/>
              </w:rPr>
            </w:pPr>
            <w:r w:rsidRPr="009E5258">
              <w:rPr>
                <w:rFonts w:ascii="Times New Roman" w:eastAsia="Times New Roman" w:hAnsi="Times New Roman"/>
                <w:color w:val="000000"/>
                <w:sz w:val="32"/>
                <w:szCs w:val="32"/>
                <w:lang w:eastAsia="ru-RU"/>
              </w:rPr>
              <w:t>0,00</w:t>
            </w:r>
          </w:p>
        </w:tc>
      </w:tr>
      <w:tr w:rsidR="009E5258" w:rsidRPr="009E5258" w:rsidTr="009E5258">
        <w:trPr>
          <w:trHeight w:val="450"/>
        </w:trPr>
        <w:tc>
          <w:tcPr>
            <w:tcW w:w="4555" w:type="dxa"/>
            <w:tcBorders>
              <w:top w:val="nil"/>
              <w:left w:val="single" w:sz="8" w:space="0" w:color="auto"/>
              <w:bottom w:val="single" w:sz="4" w:space="0" w:color="auto"/>
              <w:right w:val="single" w:sz="4" w:space="0" w:color="auto"/>
            </w:tcBorders>
            <w:shd w:val="clear" w:color="auto" w:fill="D6E3BC" w:themeFill="accent3" w:themeFillTint="66"/>
            <w:vAlign w:val="center"/>
            <w:hideMark/>
          </w:tcPr>
          <w:p w:rsidR="009E5258" w:rsidRPr="009E5258" w:rsidRDefault="009E5258" w:rsidP="009E5258">
            <w:pPr>
              <w:spacing w:after="0" w:line="240" w:lineRule="auto"/>
              <w:rPr>
                <w:rFonts w:ascii="Times New Roman" w:eastAsia="Times New Roman" w:hAnsi="Times New Roman"/>
                <w:b/>
                <w:bCs/>
                <w:color w:val="000000"/>
                <w:sz w:val="32"/>
                <w:szCs w:val="32"/>
                <w:lang w:eastAsia="ru-RU"/>
              </w:rPr>
            </w:pPr>
            <w:r w:rsidRPr="009E5258">
              <w:rPr>
                <w:rFonts w:ascii="Times New Roman" w:eastAsia="Times New Roman" w:hAnsi="Times New Roman"/>
                <w:b/>
                <w:bCs/>
                <w:color w:val="000000"/>
                <w:sz w:val="32"/>
                <w:szCs w:val="32"/>
                <w:lang w:eastAsia="ru-RU"/>
              </w:rPr>
              <w:t>Безвозмездные поступления</w:t>
            </w:r>
          </w:p>
        </w:tc>
        <w:tc>
          <w:tcPr>
            <w:tcW w:w="1843" w:type="dxa"/>
            <w:tcBorders>
              <w:top w:val="nil"/>
              <w:left w:val="nil"/>
              <w:bottom w:val="single" w:sz="4" w:space="0" w:color="auto"/>
              <w:right w:val="single" w:sz="4" w:space="0" w:color="auto"/>
            </w:tcBorders>
            <w:shd w:val="clear" w:color="auto" w:fill="D6E3BC" w:themeFill="accent3" w:themeFillTint="66"/>
            <w:vAlign w:val="center"/>
            <w:hideMark/>
          </w:tcPr>
          <w:p w:rsidR="009E5258" w:rsidRPr="009E5258" w:rsidRDefault="009E5258" w:rsidP="009E5258">
            <w:pPr>
              <w:spacing w:after="0" w:line="240" w:lineRule="auto"/>
              <w:jc w:val="center"/>
              <w:rPr>
                <w:rFonts w:ascii="Times New Roman" w:eastAsia="Times New Roman" w:hAnsi="Times New Roman"/>
                <w:b/>
                <w:bCs/>
                <w:color w:val="000000"/>
                <w:sz w:val="32"/>
                <w:szCs w:val="32"/>
                <w:lang w:eastAsia="ru-RU"/>
              </w:rPr>
            </w:pPr>
            <w:r w:rsidRPr="009E5258">
              <w:rPr>
                <w:rFonts w:ascii="Times New Roman" w:eastAsia="Times New Roman" w:hAnsi="Times New Roman"/>
                <w:b/>
                <w:bCs/>
                <w:color w:val="000000"/>
                <w:sz w:val="32"/>
                <w:szCs w:val="32"/>
                <w:lang w:eastAsia="ru-RU"/>
              </w:rPr>
              <w:t>22,53</w:t>
            </w:r>
          </w:p>
        </w:tc>
        <w:tc>
          <w:tcPr>
            <w:tcW w:w="1701" w:type="dxa"/>
            <w:tcBorders>
              <w:top w:val="nil"/>
              <w:left w:val="nil"/>
              <w:bottom w:val="single" w:sz="4" w:space="0" w:color="auto"/>
              <w:right w:val="single" w:sz="4" w:space="0" w:color="auto"/>
            </w:tcBorders>
            <w:shd w:val="clear" w:color="auto" w:fill="D6E3BC" w:themeFill="accent3" w:themeFillTint="66"/>
            <w:vAlign w:val="center"/>
            <w:hideMark/>
          </w:tcPr>
          <w:p w:rsidR="009E5258" w:rsidRPr="009E5258" w:rsidRDefault="009E5258" w:rsidP="009E5258">
            <w:pPr>
              <w:spacing w:after="0" w:line="240" w:lineRule="auto"/>
              <w:jc w:val="center"/>
              <w:rPr>
                <w:rFonts w:ascii="Times New Roman" w:eastAsia="Times New Roman" w:hAnsi="Times New Roman"/>
                <w:b/>
                <w:bCs/>
                <w:color w:val="000000"/>
                <w:sz w:val="32"/>
                <w:szCs w:val="32"/>
                <w:lang w:eastAsia="ru-RU"/>
              </w:rPr>
            </w:pPr>
            <w:r w:rsidRPr="009E5258">
              <w:rPr>
                <w:rFonts w:ascii="Times New Roman" w:eastAsia="Times New Roman" w:hAnsi="Times New Roman"/>
                <w:b/>
                <w:bCs/>
                <w:color w:val="000000"/>
                <w:sz w:val="32"/>
                <w:szCs w:val="32"/>
                <w:lang w:eastAsia="ru-RU"/>
              </w:rPr>
              <w:t>270,39</w:t>
            </w:r>
          </w:p>
        </w:tc>
        <w:tc>
          <w:tcPr>
            <w:tcW w:w="1985" w:type="dxa"/>
            <w:tcBorders>
              <w:top w:val="nil"/>
              <w:left w:val="nil"/>
              <w:bottom w:val="single" w:sz="4" w:space="0" w:color="auto"/>
              <w:right w:val="single" w:sz="4" w:space="0" w:color="auto"/>
            </w:tcBorders>
            <w:shd w:val="clear" w:color="auto" w:fill="D6E3BC" w:themeFill="accent3" w:themeFillTint="66"/>
            <w:vAlign w:val="center"/>
            <w:hideMark/>
          </w:tcPr>
          <w:p w:rsidR="009E5258" w:rsidRPr="009E5258" w:rsidRDefault="009E5258" w:rsidP="009E5258">
            <w:pPr>
              <w:spacing w:after="0" w:line="240" w:lineRule="auto"/>
              <w:jc w:val="center"/>
              <w:rPr>
                <w:rFonts w:ascii="Times New Roman" w:eastAsia="Times New Roman" w:hAnsi="Times New Roman"/>
                <w:b/>
                <w:bCs/>
                <w:color w:val="000000"/>
                <w:sz w:val="32"/>
                <w:szCs w:val="32"/>
                <w:lang w:eastAsia="ru-RU"/>
              </w:rPr>
            </w:pPr>
            <w:r w:rsidRPr="009E5258">
              <w:rPr>
                <w:rFonts w:ascii="Times New Roman" w:eastAsia="Times New Roman" w:hAnsi="Times New Roman"/>
                <w:b/>
                <w:bCs/>
                <w:color w:val="000000"/>
                <w:sz w:val="32"/>
                <w:szCs w:val="32"/>
                <w:lang w:eastAsia="ru-RU"/>
              </w:rPr>
              <w:t>22,53</w:t>
            </w:r>
          </w:p>
        </w:tc>
        <w:tc>
          <w:tcPr>
            <w:tcW w:w="1984" w:type="dxa"/>
            <w:tcBorders>
              <w:top w:val="nil"/>
              <w:left w:val="nil"/>
              <w:bottom w:val="single" w:sz="4" w:space="0" w:color="auto"/>
              <w:right w:val="single" w:sz="4" w:space="0" w:color="auto"/>
            </w:tcBorders>
            <w:shd w:val="clear" w:color="auto" w:fill="D6E3BC" w:themeFill="accent3" w:themeFillTint="66"/>
            <w:vAlign w:val="center"/>
            <w:hideMark/>
          </w:tcPr>
          <w:p w:rsidR="009E5258" w:rsidRPr="009E5258" w:rsidRDefault="009E5258" w:rsidP="009E5258">
            <w:pPr>
              <w:spacing w:after="0" w:line="240" w:lineRule="auto"/>
              <w:jc w:val="center"/>
              <w:rPr>
                <w:rFonts w:ascii="Times New Roman" w:eastAsia="Times New Roman" w:hAnsi="Times New Roman"/>
                <w:b/>
                <w:bCs/>
                <w:color w:val="000000"/>
                <w:sz w:val="32"/>
                <w:szCs w:val="32"/>
                <w:lang w:eastAsia="ru-RU"/>
              </w:rPr>
            </w:pPr>
            <w:r w:rsidRPr="009E5258">
              <w:rPr>
                <w:rFonts w:ascii="Times New Roman" w:eastAsia="Times New Roman" w:hAnsi="Times New Roman"/>
                <w:b/>
                <w:bCs/>
                <w:color w:val="000000"/>
                <w:sz w:val="32"/>
                <w:szCs w:val="32"/>
                <w:lang w:eastAsia="ru-RU"/>
              </w:rPr>
              <w:t>270,39</w:t>
            </w:r>
          </w:p>
        </w:tc>
        <w:tc>
          <w:tcPr>
            <w:tcW w:w="1985" w:type="dxa"/>
            <w:tcBorders>
              <w:top w:val="nil"/>
              <w:left w:val="nil"/>
              <w:bottom w:val="single" w:sz="4" w:space="0" w:color="auto"/>
              <w:right w:val="single" w:sz="4" w:space="0" w:color="auto"/>
            </w:tcBorders>
            <w:shd w:val="clear" w:color="auto" w:fill="D6E3BC" w:themeFill="accent3" w:themeFillTint="66"/>
            <w:vAlign w:val="center"/>
            <w:hideMark/>
          </w:tcPr>
          <w:p w:rsidR="009E5258" w:rsidRPr="009E5258" w:rsidRDefault="009E5258" w:rsidP="009E5258">
            <w:pPr>
              <w:spacing w:after="0" w:line="240" w:lineRule="auto"/>
              <w:jc w:val="center"/>
              <w:rPr>
                <w:rFonts w:ascii="Times New Roman" w:eastAsia="Times New Roman" w:hAnsi="Times New Roman"/>
                <w:b/>
                <w:bCs/>
                <w:color w:val="000000"/>
                <w:sz w:val="32"/>
                <w:szCs w:val="32"/>
                <w:lang w:eastAsia="ru-RU"/>
              </w:rPr>
            </w:pPr>
            <w:r w:rsidRPr="009E5258">
              <w:rPr>
                <w:rFonts w:ascii="Times New Roman" w:eastAsia="Times New Roman" w:hAnsi="Times New Roman"/>
                <w:b/>
                <w:bCs/>
                <w:color w:val="000000"/>
                <w:sz w:val="32"/>
                <w:szCs w:val="32"/>
                <w:lang w:eastAsia="ru-RU"/>
              </w:rPr>
              <w:t>0,00</w:t>
            </w:r>
          </w:p>
        </w:tc>
        <w:tc>
          <w:tcPr>
            <w:tcW w:w="1701" w:type="dxa"/>
            <w:tcBorders>
              <w:top w:val="nil"/>
              <w:left w:val="nil"/>
              <w:bottom w:val="single" w:sz="4" w:space="0" w:color="auto"/>
              <w:right w:val="single" w:sz="8" w:space="0" w:color="auto"/>
            </w:tcBorders>
            <w:shd w:val="clear" w:color="auto" w:fill="D6E3BC" w:themeFill="accent3" w:themeFillTint="66"/>
            <w:vAlign w:val="center"/>
            <w:hideMark/>
          </w:tcPr>
          <w:p w:rsidR="009E5258" w:rsidRPr="009E5258" w:rsidRDefault="009E5258" w:rsidP="009E5258">
            <w:pPr>
              <w:spacing w:after="0" w:line="240" w:lineRule="auto"/>
              <w:jc w:val="center"/>
              <w:rPr>
                <w:rFonts w:ascii="Times New Roman" w:eastAsia="Times New Roman" w:hAnsi="Times New Roman"/>
                <w:b/>
                <w:bCs/>
                <w:color w:val="000000"/>
                <w:sz w:val="32"/>
                <w:szCs w:val="32"/>
                <w:lang w:eastAsia="ru-RU"/>
              </w:rPr>
            </w:pPr>
            <w:r w:rsidRPr="009E5258">
              <w:rPr>
                <w:rFonts w:ascii="Times New Roman" w:eastAsia="Times New Roman" w:hAnsi="Times New Roman"/>
                <w:b/>
                <w:bCs/>
                <w:color w:val="000000"/>
                <w:sz w:val="32"/>
                <w:szCs w:val="32"/>
                <w:lang w:eastAsia="ru-RU"/>
              </w:rPr>
              <w:t>0,00</w:t>
            </w:r>
          </w:p>
        </w:tc>
      </w:tr>
      <w:tr w:rsidR="009E5258" w:rsidRPr="009E5258" w:rsidTr="009E5258">
        <w:trPr>
          <w:trHeight w:val="375"/>
        </w:trPr>
        <w:tc>
          <w:tcPr>
            <w:tcW w:w="4555" w:type="dxa"/>
            <w:tcBorders>
              <w:top w:val="nil"/>
              <w:left w:val="single" w:sz="8" w:space="0" w:color="auto"/>
              <w:bottom w:val="single" w:sz="4" w:space="0" w:color="auto"/>
              <w:right w:val="single" w:sz="4" w:space="0" w:color="auto"/>
            </w:tcBorders>
            <w:shd w:val="clear" w:color="auto" w:fill="auto"/>
            <w:vAlign w:val="center"/>
            <w:hideMark/>
          </w:tcPr>
          <w:p w:rsidR="009E5258" w:rsidRPr="009E5258" w:rsidRDefault="009E5258" w:rsidP="009E5258">
            <w:pPr>
              <w:spacing w:after="0" w:line="240" w:lineRule="auto"/>
              <w:rPr>
                <w:rFonts w:ascii="Times New Roman" w:eastAsia="Times New Roman" w:hAnsi="Times New Roman"/>
                <w:color w:val="000000"/>
                <w:sz w:val="32"/>
                <w:szCs w:val="32"/>
                <w:lang w:eastAsia="ru-RU"/>
              </w:rPr>
            </w:pPr>
            <w:r w:rsidRPr="009E5258">
              <w:rPr>
                <w:rFonts w:ascii="Times New Roman" w:eastAsia="Times New Roman" w:hAnsi="Times New Roman"/>
                <w:color w:val="000000"/>
                <w:sz w:val="32"/>
                <w:szCs w:val="32"/>
                <w:lang w:eastAsia="ru-RU"/>
              </w:rPr>
              <w:t>дотации</w:t>
            </w:r>
          </w:p>
        </w:tc>
        <w:tc>
          <w:tcPr>
            <w:tcW w:w="1843" w:type="dxa"/>
            <w:tcBorders>
              <w:top w:val="nil"/>
              <w:left w:val="nil"/>
              <w:bottom w:val="single" w:sz="4" w:space="0" w:color="auto"/>
              <w:right w:val="single" w:sz="4" w:space="0" w:color="auto"/>
            </w:tcBorders>
            <w:shd w:val="clear" w:color="auto" w:fill="auto"/>
            <w:vAlign w:val="center"/>
            <w:hideMark/>
          </w:tcPr>
          <w:p w:rsidR="009E5258" w:rsidRPr="009E5258" w:rsidRDefault="009E5258" w:rsidP="009E5258">
            <w:pPr>
              <w:spacing w:after="0" w:line="240" w:lineRule="auto"/>
              <w:jc w:val="center"/>
              <w:rPr>
                <w:rFonts w:ascii="Times New Roman" w:eastAsia="Times New Roman" w:hAnsi="Times New Roman"/>
                <w:color w:val="000000"/>
                <w:sz w:val="32"/>
                <w:szCs w:val="32"/>
                <w:lang w:eastAsia="ru-RU"/>
              </w:rPr>
            </w:pPr>
            <w:r w:rsidRPr="009E5258">
              <w:rPr>
                <w:rFonts w:ascii="Times New Roman" w:eastAsia="Times New Roman" w:hAnsi="Times New Roman"/>
                <w:color w:val="000000"/>
                <w:sz w:val="32"/>
                <w:szCs w:val="32"/>
                <w:lang w:eastAsia="ru-RU"/>
              </w:rPr>
              <w:t>3,42</w:t>
            </w:r>
          </w:p>
        </w:tc>
        <w:tc>
          <w:tcPr>
            <w:tcW w:w="1701" w:type="dxa"/>
            <w:tcBorders>
              <w:top w:val="nil"/>
              <w:left w:val="nil"/>
              <w:bottom w:val="single" w:sz="4" w:space="0" w:color="auto"/>
              <w:right w:val="single" w:sz="4" w:space="0" w:color="auto"/>
            </w:tcBorders>
            <w:shd w:val="clear" w:color="auto" w:fill="auto"/>
            <w:vAlign w:val="center"/>
            <w:hideMark/>
          </w:tcPr>
          <w:p w:rsidR="009E5258" w:rsidRPr="009E5258" w:rsidRDefault="009E5258" w:rsidP="009E5258">
            <w:pPr>
              <w:spacing w:after="0" w:line="240" w:lineRule="auto"/>
              <w:jc w:val="center"/>
              <w:rPr>
                <w:rFonts w:ascii="Times New Roman" w:eastAsia="Times New Roman" w:hAnsi="Times New Roman"/>
                <w:color w:val="000000"/>
                <w:sz w:val="32"/>
                <w:szCs w:val="32"/>
                <w:lang w:eastAsia="ru-RU"/>
              </w:rPr>
            </w:pPr>
            <w:r w:rsidRPr="009E5258">
              <w:rPr>
                <w:rFonts w:ascii="Times New Roman" w:eastAsia="Times New Roman" w:hAnsi="Times New Roman"/>
                <w:color w:val="000000"/>
                <w:sz w:val="32"/>
                <w:szCs w:val="32"/>
                <w:lang w:eastAsia="ru-RU"/>
              </w:rPr>
              <w:t>41,08</w:t>
            </w:r>
          </w:p>
        </w:tc>
        <w:tc>
          <w:tcPr>
            <w:tcW w:w="1985" w:type="dxa"/>
            <w:tcBorders>
              <w:top w:val="nil"/>
              <w:left w:val="nil"/>
              <w:bottom w:val="single" w:sz="4" w:space="0" w:color="auto"/>
              <w:right w:val="single" w:sz="4" w:space="0" w:color="auto"/>
            </w:tcBorders>
            <w:shd w:val="clear" w:color="auto" w:fill="auto"/>
            <w:vAlign w:val="center"/>
            <w:hideMark/>
          </w:tcPr>
          <w:p w:rsidR="009E5258" w:rsidRPr="009E5258" w:rsidRDefault="009E5258" w:rsidP="009E5258">
            <w:pPr>
              <w:spacing w:after="0" w:line="240" w:lineRule="auto"/>
              <w:jc w:val="center"/>
              <w:rPr>
                <w:rFonts w:ascii="Times New Roman" w:eastAsia="Times New Roman" w:hAnsi="Times New Roman"/>
                <w:color w:val="000000"/>
                <w:sz w:val="32"/>
                <w:szCs w:val="32"/>
                <w:lang w:eastAsia="ru-RU"/>
              </w:rPr>
            </w:pPr>
            <w:r w:rsidRPr="009E5258">
              <w:rPr>
                <w:rFonts w:ascii="Times New Roman" w:eastAsia="Times New Roman" w:hAnsi="Times New Roman"/>
                <w:color w:val="000000"/>
                <w:sz w:val="32"/>
                <w:szCs w:val="32"/>
                <w:lang w:eastAsia="ru-RU"/>
              </w:rPr>
              <w:t>3,42</w:t>
            </w:r>
          </w:p>
        </w:tc>
        <w:tc>
          <w:tcPr>
            <w:tcW w:w="1984" w:type="dxa"/>
            <w:tcBorders>
              <w:top w:val="nil"/>
              <w:left w:val="nil"/>
              <w:bottom w:val="single" w:sz="4" w:space="0" w:color="auto"/>
              <w:right w:val="single" w:sz="4" w:space="0" w:color="auto"/>
            </w:tcBorders>
            <w:shd w:val="clear" w:color="auto" w:fill="auto"/>
            <w:vAlign w:val="center"/>
            <w:hideMark/>
          </w:tcPr>
          <w:p w:rsidR="009E5258" w:rsidRPr="009E5258" w:rsidRDefault="009E5258" w:rsidP="009E5258">
            <w:pPr>
              <w:spacing w:after="0" w:line="240" w:lineRule="auto"/>
              <w:jc w:val="center"/>
              <w:rPr>
                <w:rFonts w:ascii="Times New Roman" w:eastAsia="Times New Roman" w:hAnsi="Times New Roman"/>
                <w:color w:val="000000"/>
                <w:sz w:val="32"/>
                <w:szCs w:val="32"/>
                <w:lang w:eastAsia="ru-RU"/>
              </w:rPr>
            </w:pPr>
            <w:r w:rsidRPr="009E5258">
              <w:rPr>
                <w:rFonts w:ascii="Times New Roman" w:eastAsia="Times New Roman" w:hAnsi="Times New Roman"/>
                <w:color w:val="000000"/>
                <w:sz w:val="32"/>
                <w:szCs w:val="32"/>
                <w:lang w:eastAsia="ru-RU"/>
              </w:rPr>
              <w:t>41,08</w:t>
            </w:r>
          </w:p>
        </w:tc>
        <w:tc>
          <w:tcPr>
            <w:tcW w:w="1985" w:type="dxa"/>
            <w:tcBorders>
              <w:top w:val="nil"/>
              <w:left w:val="nil"/>
              <w:bottom w:val="single" w:sz="4" w:space="0" w:color="auto"/>
              <w:right w:val="single" w:sz="4" w:space="0" w:color="auto"/>
            </w:tcBorders>
            <w:shd w:val="clear" w:color="auto" w:fill="auto"/>
            <w:vAlign w:val="center"/>
            <w:hideMark/>
          </w:tcPr>
          <w:p w:rsidR="009E5258" w:rsidRPr="009E5258" w:rsidRDefault="009E5258" w:rsidP="009E5258">
            <w:pPr>
              <w:spacing w:after="0" w:line="240" w:lineRule="auto"/>
              <w:jc w:val="center"/>
              <w:rPr>
                <w:rFonts w:ascii="Times New Roman" w:eastAsia="Times New Roman" w:hAnsi="Times New Roman"/>
                <w:color w:val="000000"/>
                <w:sz w:val="32"/>
                <w:szCs w:val="32"/>
                <w:lang w:eastAsia="ru-RU"/>
              </w:rPr>
            </w:pPr>
            <w:r w:rsidRPr="009E5258">
              <w:rPr>
                <w:rFonts w:ascii="Times New Roman" w:eastAsia="Times New Roman" w:hAnsi="Times New Roman"/>
                <w:color w:val="000000"/>
                <w:sz w:val="32"/>
                <w:szCs w:val="32"/>
                <w:lang w:eastAsia="ru-RU"/>
              </w:rPr>
              <w:t>0,00</w:t>
            </w:r>
          </w:p>
        </w:tc>
        <w:tc>
          <w:tcPr>
            <w:tcW w:w="1701" w:type="dxa"/>
            <w:tcBorders>
              <w:top w:val="nil"/>
              <w:left w:val="nil"/>
              <w:bottom w:val="single" w:sz="4" w:space="0" w:color="auto"/>
              <w:right w:val="single" w:sz="8" w:space="0" w:color="auto"/>
            </w:tcBorders>
            <w:shd w:val="clear" w:color="auto" w:fill="auto"/>
            <w:vAlign w:val="center"/>
            <w:hideMark/>
          </w:tcPr>
          <w:p w:rsidR="009E5258" w:rsidRPr="009E5258" w:rsidRDefault="009E5258" w:rsidP="009E5258">
            <w:pPr>
              <w:spacing w:after="0" w:line="240" w:lineRule="auto"/>
              <w:jc w:val="center"/>
              <w:rPr>
                <w:rFonts w:ascii="Times New Roman" w:eastAsia="Times New Roman" w:hAnsi="Times New Roman"/>
                <w:color w:val="000000"/>
                <w:sz w:val="32"/>
                <w:szCs w:val="32"/>
                <w:lang w:eastAsia="ru-RU"/>
              </w:rPr>
            </w:pPr>
            <w:r w:rsidRPr="009E5258">
              <w:rPr>
                <w:rFonts w:ascii="Times New Roman" w:eastAsia="Times New Roman" w:hAnsi="Times New Roman"/>
                <w:color w:val="000000"/>
                <w:sz w:val="32"/>
                <w:szCs w:val="32"/>
                <w:lang w:eastAsia="ru-RU"/>
              </w:rPr>
              <w:t>0,00</w:t>
            </w:r>
          </w:p>
        </w:tc>
      </w:tr>
      <w:tr w:rsidR="009E5258" w:rsidRPr="009E5258" w:rsidTr="009E5258">
        <w:trPr>
          <w:trHeight w:val="600"/>
        </w:trPr>
        <w:tc>
          <w:tcPr>
            <w:tcW w:w="4555" w:type="dxa"/>
            <w:tcBorders>
              <w:top w:val="nil"/>
              <w:left w:val="single" w:sz="8" w:space="0" w:color="auto"/>
              <w:bottom w:val="single" w:sz="4" w:space="0" w:color="auto"/>
              <w:right w:val="single" w:sz="4" w:space="0" w:color="auto"/>
            </w:tcBorders>
            <w:shd w:val="clear" w:color="auto" w:fill="auto"/>
            <w:vAlign w:val="center"/>
            <w:hideMark/>
          </w:tcPr>
          <w:p w:rsidR="009E5258" w:rsidRPr="009E5258" w:rsidRDefault="009E5258" w:rsidP="009E5258">
            <w:pPr>
              <w:spacing w:after="0" w:line="240" w:lineRule="auto"/>
              <w:rPr>
                <w:rFonts w:ascii="Times New Roman" w:eastAsia="Times New Roman" w:hAnsi="Times New Roman"/>
                <w:color w:val="000000"/>
                <w:sz w:val="32"/>
                <w:szCs w:val="32"/>
                <w:lang w:eastAsia="ru-RU"/>
              </w:rPr>
            </w:pPr>
            <w:r w:rsidRPr="009E5258">
              <w:rPr>
                <w:rFonts w:ascii="Times New Roman" w:eastAsia="Times New Roman" w:hAnsi="Times New Roman"/>
                <w:color w:val="000000"/>
                <w:sz w:val="32"/>
                <w:szCs w:val="32"/>
                <w:lang w:eastAsia="ru-RU"/>
              </w:rPr>
              <w:t>иные 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rsidR="009E5258" w:rsidRPr="009E5258" w:rsidRDefault="009E5258" w:rsidP="009E5258">
            <w:pPr>
              <w:spacing w:after="0" w:line="240" w:lineRule="auto"/>
              <w:jc w:val="center"/>
              <w:rPr>
                <w:rFonts w:ascii="Times New Roman" w:eastAsia="Times New Roman" w:hAnsi="Times New Roman"/>
                <w:color w:val="000000"/>
                <w:sz w:val="32"/>
                <w:szCs w:val="32"/>
                <w:lang w:eastAsia="ru-RU"/>
              </w:rPr>
            </w:pPr>
            <w:r w:rsidRPr="009E5258">
              <w:rPr>
                <w:rFonts w:ascii="Times New Roman" w:eastAsia="Times New Roman" w:hAnsi="Times New Roman"/>
                <w:color w:val="000000"/>
                <w:sz w:val="32"/>
                <w:szCs w:val="32"/>
                <w:lang w:eastAsia="ru-RU"/>
              </w:rPr>
              <w:t>19,06</w:t>
            </w:r>
          </w:p>
        </w:tc>
        <w:tc>
          <w:tcPr>
            <w:tcW w:w="1701" w:type="dxa"/>
            <w:tcBorders>
              <w:top w:val="nil"/>
              <w:left w:val="nil"/>
              <w:bottom w:val="single" w:sz="4" w:space="0" w:color="auto"/>
              <w:right w:val="single" w:sz="4" w:space="0" w:color="auto"/>
            </w:tcBorders>
            <w:shd w:val="clear" w:color="auto" w:fill="auto"/>
            <w:vAlign w:val="center"/>
            <w:hideMark/>
          </w:tcPr>
          <w:p w:rsidR="009E5258" w:rsidRPr="009E5258" w:rsidRDefault="009E5258" w:rsidP="009E5258">
            <w:pPr>
              <w:spacing w:after="0" w:line="240" w:lineRule="auto"/>
              <w:jc w:val="center"/>
              <w:rPr>
                <w:rFonts w:ascii="Times New Roman" w:eastAsia="Times New Roman" w:hAnsi="Times New Roman"/>
                <w:color w:val="000000"/>
                <w:sz w:val="32"/>
                <w:szCs w:val="32"/>
                <w:lang w:eastAsia="ru-RU"/>
              </w:rPr>
            </w:pPr>
            <w:r w:rsidRPr="009E5258">
              <w:rPr>
                <w:rFonts w:ascii="Times New Roman" w:eastAsia="Times New Roman" w:hAnsi="Times New Roman"/>
                <w:color w:val="000000"/>
                <w:sz w:val="32"/>
                <w:szCs w:val="32"/>
                <w:lang w:eastAsia="ru-RU"/>
              </w:rPr>
              <w:t>228,75</w:t>
            </w:r>
          </w:p>
        </w:tc>
        <w:tc>
          <w:tcPr>
            <w:tcW w:w="1985" w:type="dxa"/>
            <w:tcBorders>
              <w:top w:val="nil"/>
              <w:left w:val="nil"/>
              <w:bottom w:val="single" w:sz="4" w:space="0" w:color="auto"/>
              <w:right w:val="single" w:sz="4" w:space="0" w:color="auto"/>
            </w:tcBorders>
            <w:shd w:val="clear" w:color="auto" w:fill="auto"/>
            <w:vAlign w:val="center"/>
            <w:hideMark/>
          </w:tcPr>
          <w:p w:rsidR="009E5258" w:rsidRPr="009E5258" w:rsidRDefault="009E5258" w:rsidP="009E5258">
            <w:pPr>
              <w:spacing w:after="0" w:line="240" w:lineRule="auto"/>
              <w:jc w:val="center"/>
              <w:rPr>
                <w:rFonts w:ascii="Times New Roman" w:eastAsia="Times New Roman" w:hAnsi="Times New Roman"/>
                <w:color w:val="000000"/>
                <w:sz w:val="32"/>
                <w:szCs w:val="32"/>
                <w:lang w:eastAsia="ru-RU"/>
              </w:rPr>
            </w:pPr>
            <w:r w:rsidRPr="009E5258">
              <w:rPr>
                <w:rFonts w:ascii="Times New Roman" w:eastAsia="Times New Roman" w:hAnsi="Times New Roman"/>
                <w:color w:val="000000"/>
                <w:sz w:val="32"/>
                <w:szCs w:val="32"/>
                <w:lang w:eastAsia="ru-RU"/>
              </w:rPr>
              <w:t>19,06</w:t>
            </w:r>
          </w:p>
        </w:tc>
        <w:tc>
          <w:tcPr>
            <w:tcW w:w="1984" w:type="dxa"/>
            <w:tcBorders>
              <w:top w:val="nil"/>
              <w:left w:val="nil"/>
              <w:bottom w:val="single" w:sz="4" w:space="0" w:color="auto"/>
              <w:right w:val="single" w:sz="4" w:space="0" w:color="auto"/>
            </w:tcBorders>
            <w:shd w:val="clear" w:color="auto" w:fill="auto"/>
            <w:vAlign w:val="center"/>
            <w:hideMark/>
          </w:tcPr>
          <w:p w:rsidR="009E5258" w:rsidRPr="009E5258" w:rsidRDefault="009E5258" w:rsidP="009E5258">
            <w:pPr>
              <w:spacing w:after="0" w:line="240" w:lineRule="auto"/>
              <w:jc w:val="center"/>
              <w:rPr>
                <w:rFonts w:ascii="Times New Roman" w:eastAsia="Times New Roman" w:hAnsi="Times New Roman"/>
                <w:color w:val="000000"/>
                <w:sz w:val="32"/>
                <w:szCs w:val="32"/>
                <w:lang w:eastAsia="ru-RU"/>
              </w:rPr>
            </w:pPr>
            <w:r w:rsidRPr="009E5258">
              <w:rPr>
                <w:rFonts w:ascii="Times New Roman" w:eastAsia="Times New Roman" w:hAnsi="Times New Roman"/>
                <w:color w:val="000000"/>
                <w:sz w:val="32"/>
                <w:szCs w:val="32"/>
                <w:lang w:eastAsia="ru-RU"/>
              </w:rPr>
              <w:t>228,75</w:t>
            </w:r>
          </w:p>
        </w:tc>
        <w:tc>
          <w:tcPr>
            <w:tcW w:w="1985" w:type="dxa"/>
            <w:tcBorders>
              <w:top w:val="nil"/>
              <w:left w:val="nil"/>
              <w:bottom w:val="single" w:sz="4" w:space="0" w:color="auto"/>
              <w:right w:val="single" w:sz="4" w:space="0" w:color="auto"/>
            </w:tcBorders>
            <w:shd w:val="clear" w:color="auto" w:fill="auto"/>
            <w:vAlign w:val="center"/>
            <w:hideMark/>
          </w:tcPr>
          <w:p w:rsidR="009E5258" w:rsidRPr="009E5258" w:rsidRDefault="009E5258" w:rsidP="009E5258">
            <w:pPr>
              <w:spacing w:after="0" w:line="240" w:lineRule="auto"/>
              <w:jc w:val="center"/>
              <w:rPr>
                <w:rFonts w:ascii="Times New Roman" w:eastAsia="Times New Roman" w:hAnsi="Times New Roman"/>
                <w:color w:val="000000"/>
                <w:sz w:val="32"/>
                <w:szCs w:val="32"/>
                <w:lang w:eastAsia="ru-RU"/>
              </w:rPr>
            </w:pPr>
            <w:r w:rsidRPr="009E5258">
              <w:rPr>
                <w:rFonts w:ascii="Times New Roman" w:eastAsia="Times New Roman" w:hAnsi="Times New Roman"/>
                <w:color w:val="000000"/>
                <w:sz w:val="32"/>
                <w:szCs w:val="32"/>
                <w:lang w:eastAsia="ru-RU"/>
              </w:rPr>
              <w:t>0,00</w:t>
            </w:r>
          </w:p>
        </w:tc>
        <w:tc>
          <w:tcPr>
            <w:tcW w:w="1701" w:type="dxa"/>
            <w:tcBorders>
              <w:top w:val="nil"/>
              <w:left w:val="nil"/>
              <w:bottom w:val="single" w:sz="4" w:space="0" w:color="auto"/>
              <w:right w:val="single" w:sz="8" w:space="0" w:color="auto"/>
            </w:tcBorders>
            <w:shd w:val="clear" w:color="auto" w:fill="auto"/>
            <w:vAlign w:val="center"/>
            <w:hideMark/>
          </w:tcPr>
          <w:p w:rsidR="009E5258" w:rsidRPr="009E5258" w:rsidRDefault="009E5258" w:rsidP="009E5258">
            <w:pPr>
              <w:spacing w:after="0" w:line="240" w:lineRule="auto"/>
              <w:jc w:val="center"/>
              <w:rPr>
                <w:rFonts w:ascii="Times New Roman" w:eastAsia="Times New Roman" w:hAnsi="Times New Roman"/>
                <w:color w:val="000000"/>
                <w:sz w:val="32"/>
                <w:szCs w:val="32"/>
                <w:lang w:eastAsia="ru-RU"/>
              </w:rPr>
            </w:pPr>
            <w:r w:rsidRPr="009E5258">
              <w:rPr>
                <w:rFonts w:ascii="Times New Roman" w:eastAsia="Times New Roman" w:hAnsi="Times New Roman"/>
                <w:color w:val="000000"/>
                <w:sz w:val="32"/>
                <w:szCs w:val="32"/>
                <w:lang w:eastAsia="ru-RU"/>
              </w:rPr>
              <w:t>0,00</w:t>
            </w:r>
          </w:p>
        </w:tc>
      </w:tr>
      <w:tr w:rsidR="009E5258" w:rsidRPr="009E5258" w:rsidTr="009E5258">
        <w:trPr>
          <w:trHeight w:val="750"/>
        </w:trPr>
        <w:tc>
          <w:tcPr>
            <w:tcW w:w="4555" w:type="dxa"/>
            <w:tcBorders>
              <w:top w:val="nil"/>
              <w:left w:val="single" w:sz="8" w:space="0" w:color="auto"/>
              <w:bottom w:val="single" w:sz="4" w:space="0" w:color="auto"/>
              <w:right w:val="single" w:sz="4" w:space="0" w:color="auto"/>
            </w:tcBorders>
            <w:shd w:val="clear" w:color="auto" w:fill="auto"/>
            <w:vAlign w:val="center"/>
            <w:hideMark/>
          </w:tcPr>
          <w:p w:rsidR="009E5258" w:rsidRPr="009E5258" w:rsidRDefault="009E5258" w:rsidP="009E5258">
            <w:pPr>
              <w:spacing w:after="0" w:line="240" w:lineRule="auto"/>
              <w:rPr>
                <w:rFonts w:ascii="Times New Roman" w:eastAsia="Times New Roman" w:hAnsi="Times New Roman"/>
                <w:color w:val="000000"/>
                <w:sz w:val="32"/>
                <w:szCs w:val="32"/>
                <w:lang w:eastAsia="ru-RU"/>
              </w:rPr>
            </w:pPr>
            <w:r w:rsidRPr="009E5258">
              <w:rPr>
                <w:rFonts w:ascii="Times New Roman" w:eastAsia="Times New Roman" w:hAnsi="Times New Roman"/>
                <w:color w:val="000000"/>
                <w:sz w:val="32"/>
                <w:szCs w:val="32"/>
                <w:lang w:eastAsia="ru-RU"/>
              </w:rPr>
              <w:t>прочие безвозмездные поступления</w:t>
            </w:r>
          </w:p>
        </w:tc>
        <w:tc>
          <w:tcPr>
            <w:tcW w:w="1843" w:type="dxa"/>
            <w:tcBorders>
              <w:top w:val="nil"/>
              <w:left w:val="nil"/>
              <w:bottom w:val="single" w:sz="4" w:space="0" w:color="auto"/>
              <w:right w:val="single" w:sz="4" w:space="0" w:color="auto"/>
            </w:tcBorders>
            <w:shd w:val="clear" w:color="auto" w:fill="auto"/>
            <w:vAlign w:val="center"/>
            <w:hideMark/>
          </w:tcPr>
          <w:p w:rsidR="009E5258" w:rsidRPr="009E5258" w:rsidRDefault="009E5258" w:rsidP="009E5258">
            <w:pPr>
              <w:spacing w:after="0" w:line="240" w:lineRule="auto"/>
              <w:jc w:val="center"/>
              <w:rPr>
                <w:rFonts w:ascii="Times New Roman" w:eastAsia="Times New Roman" w:hAnsi="Times New Roman"/>
                <w:color w:val="000000"/>
                <w:sz w:val="32"/>
                <w:szCs w:val="32"/>
                <w:lang w:eastAsia="ru-RU"/>
              </w:rPr>
            </w:pPr>
            <w:r w:rsidRPr="009E5258">
              <w:rPr>
                <w:rFonts w:ascii="Times New Roman" w:eastAsia="Times New Roman" w:hAnsi="Times New Roman"/>
                <w:color w:val="000000"/>
                <w:sz w:val="32"/>
                <w:szCs w:val="32"/>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9E5258" w:rsidRPr="009E5258" w:rsidRDefault="009E5258" w:rsidP="009E5258">
            <w:pPr>
              <w:spacing w:after="0" w:line="240" w:lineRule="auto"/>
              <w:jc w:val="center"/>
              <w:rPr>
                <w:rFonts w:ascii="Times New Roman" w:eastAsia="Times New Roman" w:hAnsi="Times New Roman"/>
                <w:color w:val="000000"/>
                <w:sz w:val="32"/>
                <w:szCs w:val="32"/>
                <w:lang w:eastAsia="ru-RU"/>
              </w:rPr>
            </w:pPr>
            <w:r w:rsidRPr="009E5258">
              <w:rPr>
                <w:rFonts w:ascii="Times New Roman" w:eastAsia="Times New Roman" w:hAnsi="Times New Roman"/>
                <w:color w:val="000000"/>
                <w:sz w:val="32"/>
                <w:szCs w:val="32"/>
                <w:lang w:eastAsia="ru-RU"/>
              </w:rPr>
              <w:t>0,04</w:t>
            </w:r>
          </w:p>
        </w:tc>
        <w:tc>
          <w:tcPr>
            <w:tcW w:w="1985" w:type="dxa"/>
            <w:tcBorders>
              <w:top w:val="nil"/>
              <w:left w:val="nil"/>
              <w:bottom w:val="single" w:sz="4" w:space="0" w:color="auto"/>
              <w:right w:val="single" w:sz="4" w:space="0" w:color="auto"/>
            </w:tcBorders>
            <w:shd w:val="clear" w:color="auto" w:fill="auto"/>
            <w:vAlign w:val="center"/>
            <w:hideMark/>
          </w:tcPr>
          <w:p w:rsidR="009E5258" w:rsidRPr="009E5258" w:rsidRDefault="009E5258" w:rsidP="009E5258">
            <w:pPr>
              <w:spacing w:after="0" w:line="240" w:lineRule="auto"/>
              <w:jc w:val="center"/>
              <w:rPr>
                <w:rFonts w:ascii="Times New Roman" w:eastAsia="Times New Roman" w:hAnsi="Times New Roman"/>
                <w:color w:val="000000"/>
                <w:sz w:val="32"/>
                <w:szCs w:val="32"/>
                <w:lang w:eastAsia="ru-RU"/>
              </w:rPr>
            </w:pPr>
            <w:r w:rsidRPr="009E5258">
              <w:rPr>
                <w:rFonts w:ascii="Times New Roman" w:eastAsia="Times New Roman" w:hAnsi="Times New Roman"/>
                <w:color w:val="000000"/>
                <w:sz w:val="32"/>
                <w:szCs w:val="32"/>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9E5258" w:rsidRPr="009E5258" w:rsidRDefault="009E5258" w:rsidP="009E5258">
            <w:pPr>
              <w:spacing w:after="0" w:line="240" w:lineRule="auto"/>
              <w:jc w:val="center"/>
              <w:rPr>
                <w:rFonts w:ascii="Times New Roman" w:eastAsia="Times New Roman" w:hAnsi="Times New Roman"/>
                <w:color w:val="000000"/>
                <w:sz w:val="32"/>
                <w:szCs w:val="32"/>
                <w:lang w:eastAsia="ru-RU"/>
              </w:rPr>
            </w:pPr>
            <w:r w:rsidRPr="009E5258">
              <w:rPr>
                <w:rFonts w:ascii="Times New Roman" w:eastAsia="Times New Roman" w:hAnsi="Times New Roman"/>
                <w:color w:val="000000"/>
                <w:sz w:val="32"/>
                <w:szCs w:val="32"/>
                <w:lang w:eastAsia="ru-RU"/>
              </w:rPr>
              <w:t>0,04</w:t>
            </w:r>
          </w:p>
        </w:tc>
        <w:tc>
          <w:tcPr>
            <w:tcW w:w="1985" w:type="dxa"/>
            <w:tcBorders>
              <w:top w:val="nil"/>
              <w:left w:val="nil"/>
              <w:bottom w:val="single" w:sz="4" w:space="0" w:color="auto"/>
              <w:right w:val="single" w:sz="4" w:space="0" w:color="auto"/>
            </w:tcBorders>
            <w:shd w:val="clear" w:color="auto" w:fill="auto"/>
            <w:vAlign w:val="center"/>
            <w:hideMark/>
          </w:tcPr>
          <w:p w:rsidR="009E5258" w:rsidRPr="009E5258" w:rsidRDefault="009E5258" w:rsidP="009E5258">
            <w:pPr>
              <w:spacing w:after="0" w:line="240" w:lineRule="auto"/>
              <w:jc w:val="center"/>
              <w:rPr>
                <w:rFonts w:ascii="Times New Roman" w:eastAsia="Times New Roman" w:hAnsi="Times New Roman"/>
                <w:color w:val="000000"/>
                <w:sz w:val="32"/>
                <w:szCs w:val="32"/>
                <w:lang w:eastAsia="ru-RU"/>
              </w:rPr>
            </w:pPr>
            <w:r w:rsidRPr="009E5258">
              <w:rPr>
                <w:rFonts w:ascii="Times New Roman" w:eastAsia="Times New Roman" w:hAnsi="Times New Roman"/>
                <w:color w:val="000000"/>
                <w:sz w:val="32"/>
                <w:szCs w:val="32"/>
                <w:lang w:eastAsia="ru-RU"/>
              </w:rPr>
              <w:t>0,00</w:t>
            </w:r>
          </w:p>
        </w:tc>
        <w:tc>
          <w:tcPr>
            <w:tcW w:w="1701" w:type="dxa"/>
            <w:tcBorders>
              <w:top w:val="nil"/>
              <w:left w:val="nil"/>
              <w:bottom w:val="single" w:sz="4" w:space="0" w:color="auto"/>
              <w:right w:val="single" w:sz="8" w:space="0" w:color="auto"/>
            </w:tcBorders>
            <w:shd w:val="clear" w:color="auto" w:fill="auto"/>
            <w:vAlign w:val="center"/>
            <w:hideMark/>
          </w:tcPr>
          <w:p w:rsidR="009E5258" w:rsidRPr="009E5258" w:rsidRDefault="009E5258" w:rsidP="009E5258">
            <w:pPr>
              <w:spacing w:after="0" w:line="240" w:lineRule="auto"/>
              <w:jc w:val="center"/>
              <w:rPr>
                <w:rFonts w:ascii="Times New Roman" w:eastAsia="Times New Roman" w:hAnsi="Times New Roman"/>
                <w:color w:val="000000"/>
                <w:sz w:val="32"/>
                <w:szCs w:val="32"/>
                <w:lang w:eastAsia="ru-RU"/>
              </w:rPr>
            </w:pPr>
            <w:r w:rsidRPr="009E5258">
              <w:rPr>
                <w:rFonts w:ascii="Times New Roman" w:eastAsia="Times New Roman" w:hAnsi="Times New Roman"/>
                <w:color w:val="000000"/>
                <w:sz w:val="32"/>
                <w:szCs w:val="32"/>
                <w:lang w:eastAsia="ru-RU"/>
              </w:rPr>
              <w:t>0,00</w:t>
            </w:r>
          </w:p>
        </w:tc>
      </w:tr>
      <w:tr w:rsidR="009E5258" w:rsidRPr="009E5258" w:rsidTr="009E5258">
        <w:trPr>
          <w:trHeight w:val="885"/>
        </w:trPr>
        <w:tc>
          <w:tcPr>
            <w:tcW w:w="4555" w:type="dxa"/>
            <w:tcBorders>
              <w:top w:val="nil"/>
              <w:left w:val="single" w:sz="8" w:space="0" w:color="auto"/>
              <w:bottom w:val="single" w:sz="4" w:space="0" w:color="auto"/>
              <w:right w:val="single" w:sz="4" w:space="0" w:color="auto"/>
            </w:tcBorders>
            <w:shd w:val="clear" w:color="auto" w:fill="auto"/>
            <w:vAlign w:val="center"/>
            <w:hideMark/>
          </w:tcPr>
          <w:p w:rsidR="009E5258" w:rsidRPr="009E5258" w:rsidRDefault="009E5258" w:rsidP="009E5258">
            <w:pPr>
              <w:spacing w:after="0" w:line="240" w:lineRule="auto"/>
              <w:rPr>
                <w:rFonts w:ascii="Times New Roman" w:eastAsia="Times New Roman" w:hAnsi="Times New Roman"/>
                <w:color w:val="000000"/>
                <w:sz w:val="32"/>
                <w:szCs w:val="32"/>
                <w:lang w:eastAsia="ru-RU"/>
              </w:rPr>
            </w:pPr>
            <w:r w:rsidRPr="009E5258">
              <w:rPr>
                <w:rFonts w:ascii="Times New Roman" w:eastAsia="Times New Roman" w:hAnsi="Times New Roman"/>
                <w:color w:val="000000"/>
                <w:sz w:val="32"/>
                <w:szCs w:val="32"/>
                <w:lang w:eastAsia="ru-RU"/>
              </w:rPr>
              <w:t>доходы от возврата остатков субсидий, субвенций прошлых лет</w:t>
            </w:r>
          </w:p>
        </w:tc>
        <w:tc>
          <w:tcPr>
            <w:tcW w:w="1843" w:type="dxa"/>
            <w:tcBorders>
              <w:top w:val="nil"/>
              <w:left w:val="nil"/>
              <w:bottom w:val="single" w:sz="4" w:space="0" w:color="auto"/>
              <w:right w:val="single" w:sz="4" w:space="0" w:color="auto"/>
            </w:tcBorders>
            <w:shd w:val="clear" w:color="auto" w:fill="auto"/>
            <w:vAlign w:val="center"/>
            <w:hideMark/>
          </w:tcPr>
          <w:p w:rsidR="009E5258" w:rsidRPr="009E5258" w:rsidRDefault="009E5258" w:rsidP="009E5258">
            <w:pPr>
              <w:spacing w:after="0" w:line="240" w:lineRule="auto"/>
              <w:jc w:val="center"/>
              <w:rPr>
                <w:rFonts w:ascii="Times New Roman" w:eastAsia="Times New Roman" w:hAnsi="Times New Roman"/>
                <w:color w:val="000000"/>
                <w:sz w:val="32"/>
                <w:szCs w:val="32"/>
                <w:lang w:eastAsia="ru-RU"/>
              </w:rPr>
            </w:pPr>
            <w:r w:rsidRPr="009E5258">
              <w:rPr>
                <w:rFonts w:ascii="Times New Roman" w:eastAsia="Times New Roman" w:hAnsi="Times New Roman"/>
                <w:color w:val="000000"/>
                <w:sz w:val="32"/>
                <w:szCs w:val="32"/>
                <w:lang w:eastAsia="ru-RU"/>
              </w:rPr>
              <w:t>0,04</w:t>
            </w:r>
          </w:p>
        </w:tc>
        <w:tc>
          <w:tcPr>
            <w:tcW w:w="1701" w:type="dxa"/>
            <w:tcBorders>
              <w:top w:val="nil"/>
              <w:left w:val="nil"/>
              <w:bottom w:val="single" w:sz="4" w:space="0" w:color="auto"/>
              <w:right w:val="single" w:sz="4" w:space="0" w:color="auto"/>
            </w:tcBorders>
            <w:shd w:val="clear" w:color="auto" w:fill="auto"/>
            <w:vAlign w:val="center"/>
            <w:hideMark/>
          </w:tcPr>
          <w:p w:rsidR="009E5258" w:rsidRPr="009E5258" w:rsidRDefault="009E5258" w:rsidP="009E5258">
            <w:pPr>
              <w:spacing w:after="0" w:line="240" w:lineRule="auto"/>
              <w:jc w:val="center"/>
              <w:rPr>
                <w:rFonts w:ascii="Times New Roman" w:eastAsia="Times New Roman" w:hAnsi="Times New Roman"/>
                <w:color w:val="000000"/>
                <w:sz w:val="32"/>
                <w:szCs w:val="32"/>
                <w:lang w:eastAsia="ru-RU"/>
              </w:rPr>
            </w:pPr>
            <w:r w:rsidRPr="009E5258">
              <w:rPr>
                <w:rFonts w:ascii="Times New Roman" w:eastAsia="Times New Roman" w:hAnsi="Times New Roman"/>
                <w:color w:val="000000"/>
                <w:sz w:val="32"/>
                <w:szCs w:val="32"/>
                <w:lang w:eastAsia="ru-RU"/>
              </w:rPr>
              <w:t>0,53</w:t>
            </w:r>
          </w:p>
        </w:tc>
        <w:tc>
          <w:tcPr>
            <w:tcW w:w="1985" w:type="dxa"/>
            <w:tcBorders>
              <w:top w:val="nil"/>
              <w:left w:val="nil"/>
              <w:bottom w:val="single" w:sz="4" w:space="0" w:color="auto"/>
              <w:right w:val="single" w:sz="4" w:space="0" w:color="auto"/>
            </w:tcBorders>
            <w:shd w:val="clear" w:color="auto" w:fill="auto"/>
            <w:vAlign w:val="center"/>
            <w:hideMark/>
          </w:tcPr>
          <w:p w:rsidR="009E5258" w:rsidRPr="009E5258" w:rsidRDefault="009E5258" w:rsidP="009E5258">
            <w:pPr>
              <w:spacing w:after="0" w:line="240" w:lineRule="auto"/>
              <w:jc w:val="center"/>
              <w:rPr>
                <w:rFonts w:ascii="Times New Roman" w:eastAsia="Times New Roman" w:hAnsi="Times New Roman"/>
                <w:color w:val="000000"/>
                <w:sz w:val="32"/>
                <w:szCs w:val="32"/>
                <w:lang w:eastAsia="ru-RU"/>
              </w:rPr>
            </w:pPr>
            <w:r w:rsidRPr="009E5258">
              <w:rPr>
                <w:rFonts w:ascii="Times New Roman" w:eastAsia="Times New Roman" w:hAnsi="Times New Roman"/>
                <w:color w:val="000000"/>
                <w:sz w:val="32"/>
                <w:szCs w:val="32"/>
                <w:lang w:eastAsia="ru-RU"/>
              </w:rPr>
              <w:t>0,04</w:t>
            </w:r>
          </w:p>
        </w:tc>
        <w:tc>
          <w:tcPr>
            <w:tcW w:w="1984" w:type="dxa"/>
            <w:tcBorders>
              <w:top w:val="nil"/>
              <w:left w:val="nil"/>
              <w:bottom w:val="single" w:sz="4" w:space="0" w:color="auto"/>
              <w:right w:val="single" w:sz="4" w:space="0" w:color="auto"/>
            </w:tcBorders>
            <w:shd w:val="clear" w:color="auto" w:fill="auto"/>
            <w:vAlign w:val="center"/>
            <w:hideMark/>
          </w:tcPr>
          <w:p w:rsidR="009E5258" w:rsidRPr="009E5258" w:rsidRDefault="009E5258" w:rsidP="009E5258">
            <w:pPr>
              <w:spacing w:after="0" w:line="240" w:lineRule="auto"/>
              <w:jc w:val="center"/>
              <w:rPr>
                <w:rFonts w:ascii="Times New Roman" w:eastAsia="Times New Roman" w:hAnsi="Times New Roman"/>
                <w:color w:val="000000"/>
                <w:sz w:val="32"/>
                <w:szCs w:val="32"/>
                <w:lang w:eastAsia="ru-RU"/>
              </w:rPr>
            </w:pPr>
            <w:r w:rsidRPr="009E5258">
              <w:rPr>
                <w:rFonts w:ascii="Times New Roman" w:eastAsia="Times New Roman" w:hAnsi="Times New Roman"/>
                <w:color w:val="000000"/>
                <w:sz w:val="32"/>
                <w:szCs w:val="32"/>
                <w:lang w:eastAsia="ru-RU"/>
              </w:rPr>
              <w:t>0,53</w:t>
            </w:r>
          </w:p>
        </w:tc>
        <w:tc>
          <w:tcPr>
            <w:tcW w:w="1985" w:type="dxa"/>
            <w:tcBorders>
              <w:top w:val="nil"/>
              <w:left w:val="nil"/>
              <w:bottom w:val="single" w:sz="4" w:space="0" w:color="auto"/>
              <w:right w:val="single" w:sz="4" w:space="0" w:color="auto"/>
            </w:tcBorders>
            <w:shd w:val="clear" w:color="auto" w:fill="auto"/>
            <w:vAlign w:val="center"/>
            <w:hideMark/>
          </w:tcPr>
          <w:p w:rsidR="009E5258" w:rsidRPr="009E5258" w:rsidRDefault="009E5258" w:rsidP="009E5258">
            <w:pPr>
              <w:spacing w:after="0" w:line="240" w:lineRule="auto"/>
              <w:jc w:val="center"/>
              <w:rPr>
                <w:rFonts w:ascii="Times New Roman" w:eastAsia="Times New Roman" w:hAnsi="Times New Roman"/>
                <w:color w:val="000000"/>
                <w:sz w:val="32"/>
                <w:szCs w:val="32"/>
                <w:lang w:eastAsia="ru-RU"/>
              </w:rPr>
            </w:pPr>
            <w:r w:rsidRPr="009E5258">
              <w:rPr>
                <w:rFonts w:ascii="Times New Roman" w:eastAsia="Times New Roman" w:hAnsi="Times New Roman"/>
                <w:color w:val="000000"/>
                <w:sz w:val="32"/>
                <w:szCs w:val="32"/>
                <w:lang w:eastAsia="ru-RU"/>
              </w:rPr>
              <w:t>0,00</w:t>
            </w:r>
          </w:p>
        </w:tc>
        <w:tc>
          <w:tcPr>
            <w:tcW w:w="1701" w:type="dxa"/>
            <w:tcBorders>
              <w:top w:val="nil"/>
              <w:left w:val="nil"/>
              <w:bottom w:val="single" w:sz="4" w:space="0" w:color="auto"/>
              <w:right w:val="single" w:sz="8" w:space="0" w:color="auto"/>
            </w:tcBorders>
            <w:shd w:val="clear" w:color="auto" w:fill="auto"/>
            <w:vAlign w:val="center"/>
            <w:hideMark/>
          </w:tcPr>
          <w:p w:rsidR="009E5258" w:rsidRPr="009E5258" w:rsidRDefault="009E5258" w:rsidP="009E5258">
            <w:pPr>
              <w:spacing w:after="0" w:line="240" w:lineRule="auto"/>
              <w:jc w:val="center"/>
              <w:rPr>
                <w:rFonts w:ascii="Times New Roman" w:eastAsia="Times New Roman" w:hAnsi="Times New Roman"/>
                <w:color w:val="000000"/>
                <w:sz w:val="32"/>
                <w:szCs w:val="32"/>
                <w:lang w:eastAsia="ru-RU"/>
              </w:rPr>
            </w:pPr>
            <w:r w:rsidRPr="009E5258">
              <w:rPr>
                <w:rFonts w:ascii="Times New Roman" w:eastAsia="Times New Roman" w:hAnsi="Times New Roman"/>
                <w:color w:val="000000"/>
                <w:sz w:val="32"/>
                <w:szCs w:val="32"/>
                <w:lang w:eastAsia="ru-RU"/>
              </w:rPr>
              <w:t>0,00</w:t>
            </w:r>
          </w:p>
        </w:tc>
      </w:tr>
    </w:tbl>
    <w:p w:rsidR="006D189D" w:rsidRDefault="006D189D" w:rsidP="006D189D">
      <w:pPr>
        <w:rPr>
          <w:rFonts w:ascii="Times New Roman" w:hAnsi="Times New Roman"/>
          <w:sz w:val="28"/>
          <w:szCs w:val="28"/>
        </w:rPr>
      </w:pPr>
    </w:p>
    <w:p w:rsidR="00714512" w:rsidRDefault="00714512" w:rsidP="00254ABB">
      <w:pPr>
        <w:spacing w:after="0" w:line="240" w:lineRule="auto"/>
        <w:jc w:val="both"/>
        <w:rPr>
          <w:rFonts w:ascii="Times New Roman" w:hAnsi="Times New Roman"/>
          <w:b/>
          <w:i/>
          <w:sz w:val="36"/>
          <w:szCs w:val="36"/>
        </w:rPr>
      </w:pPr>
    </w:p>
    <w:p w:rsidR="006D189D" w:rsidRDefault="006D189D" w:rsidP="006D189D">
      <w:pPr>
        <w:spacing w:after="0" w:line="240" w:lineRule="auto"/>
        <w:jc w:val="both"/>
        <w:rPr>
          <w:rFonts w:ascii="Times New Roman" w:hAnsi="Times New Roman"/>
          <w:spacing w:val="2"/>
          <w:sz w:val="28"/>
          <w:szCs w:val="28"/>
        </w:rPr>
      </w:pPr>
    </w:p>
    <w:p w:rsidR="004D5B77" w:rsidRDefault="004D5B77" w:rsidP="006D189D">
      <w:pPr>
        <w:spacing w:after="0" w:line="240" w:lineRule="auto"/>
        <w:jc w:val="both"/>
        <w:rPr>
          <w:rFonts w:ascii="Times New Roman" w:hAnsi="Times New Roman"/>
          <w:spacing w:val="2"/>
          <w:sz w:val="28"/>
          <w:szCs w:val="28"/>
        </w:rPr>
      </w:pPr>
    </w:p>
    <w:p w:rsidR="004D5B77" w:rsidRDefault="004D5B77" w:rsidP="006D189D">
      <w:pPr>
        <w:spacing w:after="0" w:line="240" w:lineRule="auto"/>
        <w:jc w:val="both"/>
        <w:rPr>
          <w:rFonts w:ascii="Times New Roman" w:hAnsi="Times New Roman"/>
          <w:spacing w:val="2"/>
          <w:sz w:val="28"/>
          <w:szCs w:val="28"/>
        </w:rPr>
      </w:pPr>
    </w:p>
    <w:p w:rsidR="006B5B60" w:rsidRDefault="006B5B60" w:rsidP="006D189D">
      <w:pPr>
        <w:spacing w:after="0" w:line="240" w:lineRule="auto"/>
        <w:jc w:val="both"/>
        <w:rPr>
          <w:rFonts w:ascii="Times New Roman" w:hAnsi="Times New Roman"/>
          <w:spacing w:val="2"/>
          <w:sz w:val="28"/>
          <w:szCs w:val="28"/>
        </w:rPr>
      </w:pPr>
    </w:p>
    <w:p w:rsidR="00EF2129" w:rsidRDefault="00EF2129" w:rsidP="006D189D">
      <w:pPr>
        <w:spacing w:after="0" w:line="240" w:lineRule="auto"/>
        <w:jc w:val="both"/>
        <w:rPr>
          <w:rFonts w:ascii="Times New Roman" w:hAnsi="Times New Roman"/>
          <w:spacing w:val="2"/>
          <w:sz w:val="28"/>
          <w:szCs w:val="28"/>
        </w:rPr>
      </w:pPr>
    </w:p>
    <w:p w:rsidR="000D5CA2" w:rsidRPr="006B5B60" w:rsidRDefault="00E82E56" w:rsidP="00E82E56">
      <w:pPr>
        <w:spacing w:after="0" w:line="240" w:lineRule="auto"/>
        <w:jc w:val="center"/>
        <w:rPr>
          <w:rFonts w:ascii="Times New Roman" w:hAnsi="Times New Roman"/>
          <w:b/>
          <w:bCs/>
          <w:spacing w:val="2"/>
          <w:sz w:val="26"/>
          <w:szCs w:val="26"/>
        </w:rPr>
      </w:pPr>
      <w:r w:rsidRPr="006B5B60">
        <w:rPr>
          <w:rFonts w:ascii="Times New Roman" w:hAnsi="Times New Roman"/>
          <w:b/>
          <w:bCs/>
          <w:spacing w:val="2"/>
          <w:sz w:val="26"/>
          <w:szCs w:val="26"/>
        </w:rPr>
        <w:t>Реализация мероприя</w:t>
      </w:r>
      <w:r w:rsidR="00870DB2" w:rsidRPr="006B5B60">
        <w:rPr>
          <w:rFonts w:ascii="Times New Roman" w:hAnsi="Times New Roman"/>
          <w:b/>
          <w:bCs/>
          <w:spacing w:val="2"/>
          <w:sz w:val="26"/>
          <w:szCs w:val="26"/>
        </w:rPr>
        <w:t>тий, направленных на увеличение</w:t>
      </w:r>
    </w:p>
    <w:p w:rsidR="00E82E56" w:rsidRPr="006B5B60" w:rsidRDefault="00E82E56" w:rsidP="00E82E56">
      <w:pPr>
        <w:spacing w:after="0" w:line="240" w:lineRule="auto"/>
        <w:jc w:val="center"/>
        <w:rPr>
          <w:rFonts w:ascii="Times New Roman" w:hAnsi="Times New Roman"/>
          <w:spacing w:val="2"/>
          <w:sz w:val="26"/>
          <w:szCs w:val="26"/>
        </w:rPr>
      </w:pPr>
      <w:r w:rsidRPr="006B5B60">
        <w:rPr>
          <w:rFonts w:ascii="Times New Roman" w:hAnsi="Times New Roman"/>
          <w:b/>
          <w:bCs/>
          <w:spacing w:val="2"/>
          <w:sz w:val="26"/>
          <w:szCs w:val="26"/>
        </w:rPr>
        <w:t>доходной базы бюджета города Балаково за 201</w:t>
      </w:r>
      <w:r w:rsidR="00030A68" w:rsidRPr="006B5B60">
        <w:rPr>
          <w:rFonts w:ascii="Times New Roman" w:hAnsi="Times New Roman"/>
          <w:b/>
          <w:bCs/>
          <w:spacing w:val="2"/>
          <w:sz w:val="26"/>
          <w:szCs w:val="26"/>
        </w:rPr>
        <w:t>6</w:t>
      </w:r>
      <w:bookmarkStart w:id="0" w:name="_GoBack"/>
      <w:bookmarkEnd w:id="0"/>
      <w:r w:rsidRPr="006B5B60">
        <w:rPr>
          <w:rFonts w:ascii="Times New Roman" w:hAnsi="Times New Roman"/>
          <w:b/>
          <w:bCs/>
          <w:spacing w:val="2"/>
          <w:sz w:val="26"/>
          <w:szCs w:val="26"/>
        </w:rPr>
        <w:t xml:space="preserve"> год</w:t>
      </w:r>
    </w:p>
    <w:p w:rsidR="00E82E56" w:rsidRPr="006B5B60" w:rsidRDefault="00E82E56" w:rsidP="006D189D">
      <w:pPr>
        <w:spacing w:after="0" w:line="240" w:lineRule="auto"/>
        <w:jc w:val="both"/>
        <w:rPr>
          <w:rFonts w:ascii="Times New Roman" w:hAnsi="Times New Roman"/>
          <w:spacing w:val="2"/>
          <w:sz w:val="26"/>
          <w:szCs w:val="26"/>
        </w:rPr>
      </w:pPr>
    </w:p>
    <w:p w:rsidR="00C0316F" w:rsidRPr="006B5B60" w:rsidRDefault="00870DB2" w:rsidP="008341F4">
      <w:pPr>
        <w:spacing w:after="0" w:line="240" w:lineRule="auto"/>
        <w:ind w:firstLine="709"/>
        <w:jc w:val="both"/>
        <w:rPr>
          <w:rFonts w:ascii="Times New Roman" w:hAnsi="Times New Roman"/>
          <w:b/>
          <w:sz w:val="26"/>
          <w:szCs w:val="26"/>
        </w:rPr>
      </w:pPr>
      <w:r w:rsidRPr="006B5B60">
        <w:rPr>
          <w:rFonts w:ascii="Times New Roman" w:hAnsi="Times New Roman"/>
          <w:b/>
          <w:sz w:val="26"/>
          <w:szCs w:val="26"/>
        </w:rPr>
        <w:t xml:space="preserve">1. </w:t>
      </w:r>
      <w:r w:rsidR="00C0316F" w:rsidRPr="006B5B60">
        <w:rPr>
          <w:rFonts w:ascii="Times New Roman" w:hAnsi="Times New Roman"/>
          <w:b/>
          <w:sz w:val="26"/>
          <w:szCs w:val="26"/>
        </w:rPr>
        <w:t>Проведение мероприятий по сокращению недоимки по платежам в бюджет:</w:t>
      </w:r>
    </w:p>
    <w:p w:rsidR="004D5B77" w:rsidRPr="006B5B60" w:rsidRDefault="00C0316F" w:rsidP="00C337E0">
      <w:pPr>
        <w:pStyle w:val="af6"/>
        <w:tabs>
          <w:tab w:val="left" w:pos="426"/>
        </w:tabs>
        <w:ind w:right="338" w:firstLine="709"/>
        <w:jc w:val="both"/>
        <w:rPr>
          <w:rFonts w:ascii="Times New Roman" w:hAnsi="Times New Roman"/>
          <w:iCs/>
          <w:sz w:val="26"/>
          <w:szCs w:val="26"/>
        </w:rPr>
      </w:pPr>
      <w:r w:rsidRPr="006B5B60">
        <w:rPr>
          <w:rFonts w:ascii="Times New Roman" w:hAnsi="Times New Roman"/>
          <w:iCs/>
          <w:sz w:val="26"/>
          <w:szCs w:val="26"/>
        </w:rPr>
        <w:t xml:space="preserve">В </w:t>
      </w:r>
      <w:proofErr w:type="gramStart"/>
      <w:r w:rsidRPr="006B5B60">
        <w:rPr>
          <w:rFonts w:ascii="Times New Roman" w:hAnsi="Times New Roman"/>
          <w:iCs/>
          <w:sz w:val="26"/>
          <w:szCs w:val="26"/>
        </w:rPr>
        <w:t>результате</w:t>
      </w:r>
      <w:proofErr w:type="gramEnd"/>
      <w:r w:rsidRPr="006B5B60">
        <w:rPr>
          <w:rFonts w:ascii="Times New Roman" w:hAnsi="Times New Roman"/>
          <w:iCs/>
          <w:sz w:val="26"/>
          <w:szCs w:val="26"/>
        </w:rPr>
        <w:t xml:space="preserve"> работы </w:t>
      </w:r>
      <w:r w:rsidR="0052276C" w:rsidRPr="006B5B60">
        <w:rPr>
          <w:rFonts w:ascii="Times New Roman" w:hAnsi="Times New Roman"/>
          <w:iCs/>
          <w:sz w:val="26"/>
          <w:szCs w:val="26"/>
        </w:rPr>
        <w:t>Межведомственных комиссий при администрации БМР,</w:t>
      </w:r>
      <w:r w:rsidRPr="006B5B60">
        <w:rPr>
          <w:rFonts w:ascii="Times New Roman" w:hAnsi="Times New Roman"/>
          <w:sz w:val="26"/>
          <w:szCs w:val="26"/>
        </w:rPr>
        <w:t xml:space="preserve"> </w:t>
      </w:r>
      <w:proofErr w:type="spellStart"/>
      <w:r w:rsidRPr="006B5B60">
        <w:rPr>
          <w:rFonts w:ascii="Times New Roman" w:hAnsi="Times New Roman"/>
          <w:sz w:val="26"/>
          <w:szCs w:val="26"/>
        </w:rPr>
        <w:t>претензионно-исковой</w:t>
      </w:r>
      <w:proofErr w:type="spellEnd"/>
      <w:r w:rsidRPr="006B5B60">
        <w:rPr>
          <w:rFonts w:ascii="Times New Roman" w:hAnsi="Times New Roman"/>
          <w:sz w:val="26"/>
          <w:szCs w:val="26"/>
        </w:rPr>
        <w:t xml:space="preserve"> работы администратор</w:t>
      </w:r>
      <w:r w:rsidR="0052276C" w:rsidRPr="006B5B60">
        <w:rPr>
          <w:rFonts w:ascii="Times New Roman" w:hAnsi="Times New Roman"/>
          <w:sz w:val="26"/>
          <w:szCs w:val="26"/>
        </w:rPr>
        <w:t>ов</w:t>
      </w:r>
      <w:r w:rsidRPr="006B5B60">
        <w:rPr>
          <w:rFonts w:ascii="Times New Roman" w:hAnsi="Times New Roman"/>
          <w:sz w:val="26"/>
          <w:szCs w:val="26"/>
        </w:rPr>
        <w:t xml:space="preserve"> доходов по принятию комплекса мер по сокращению недоимки</w:t>
      </w:r>
      <w:r w:rsidRPr="006B5B60">
        <w:rPr>
          <w:rFonts w:ascii="Times New Roman" w:hAnsi="Times New Roman"/>
          <w:iCs/>
          <w:sz w:val="26"/>
          <w:szCs w:val="26"/>
        </w:rPr>
        <w:t xml:space="preserve"> в </w:t>
      </w:r>
      <w:r w:rsidR="00392E11" w:rsidRPr="006B5B60">
        <w:rPr>
          <w:rFonts w:ascii="Times New Roman" w:hAnsi="Times New Roman"/>
          <w:iCs/>
          <w:sz w:val="26"/>
          <w:szCs w:val="26"/>
        </w:rPr>
        <w:t xml:space="preserve">консолидированный бюджет Балаковского муниципального района поступило </w:t>
      </w:r>
      <w:r w:rsidR="003A1A9E" w:rsidRPr="006B5B60">
        <w:rPr>
          <w:rFonts w:ascii="Times New Roman" w:hAnsi="Times New Roman"/>
          <w:iCs/>
          <w:sz w:val="26"/>
          <w:szCs w:val="26"/>
        </w:rPr>
        <w:t>72,1,</w:t>
      </w:r>
      <w:r w:rsidR="00C139D4" w:rsidRPr="006B5B60">
        <w:rPr>
          <w:rFonts w:ascii="Times New Roman" w:hAnsi="Times New Roman"/>
          <w:iCs/>
          <w:sz w:val="26"/>
          <w:szCs w:val="26"/>
        </w:rPr>
        <w:t xml:space="preserve"> млн.</w:t>
      </w:r>
      <w:r w:rsidR="003A1A9E" w:rsidRPr="006B5B60">
        <w:rPr>
          <w:rFonts w:ascii="Times New Roman" w:hAnsi="Times New Roman"/>
          <w:iCs/>
          <w:sz w:val="26"/>
          <w:szCs w:val="26"/>
        </w:rPr>
        <w:t xml:space="preserve"> </w:t>
      </w:r>
      <w:r w:rsidR="00C139D4" w:rsidRPr="006B5B60">
        <w:rPr>
          <w:rFonts w:ascii="Times New Roman" w:hAnsi="Times New Roman"/>
          <w:iCs/>
          <w:sz w:val="26"/>
          <w:szCs w:val="26"/>
        </w:rPr>
        <w:t>рублей</w:t>
      </w:r>
      <w:r w:rsidR="00392E11" w:rsidRPr="006B5B60">
        <w:rPr>
          <w:rFonts w:ascii="Times New Roman" w:hAnsi="Times New Roman"/>
          <w:iCs/>
          <w:sz w:val="26"/>
          <w:szCs w:val="26"/>
        </w:rPr>
        <w:t xml:space="preserve">, в т.ч. в </w:t>
      </w:r>
      <w:r w:rsidRPr="006B5B60">
        <w:rPr>
          <w:rFonts w:ascii="Times New Roman" w:hAnsi="Times New Roman"/>
          <w:iCs/>
          <w:sz w:val="26"/>
          <w:szCs w:val="26"/>
        </w:rPr>
        <w:t xml:space="preserve">бюджет </w:t>
      </w:r>
      <w:r w:rsidR="0052276C" w:rsidRPr="006B5B60">
        <w:rPr>
          <w:rFonts w:ascii="Times New Roman" w:hAnsi="Times New Roman"/>
          <w:iCs/>
          <w:sz w:val="26"/>
          <w:szCs w:val="26"/>
        </w:rPr>
        <w:t xml:space="preserve">МО г. </w:t>
      </w:r>
      <w:r w:rsidRPr="006B5B60">
        <w:rPr>
          <w:rFonts w:ascii="Times New Roman" w:hAnsi="Times New Roman"/>
          <w:iCs/>
          <w:sz w:val="26"/>
          <w:szCs w:val="26"/>
        </w:rPr>
        <w:t>Б</w:t>
      </w:r>
      <w:r w:rsidR="00852B0B" w:rsidRPr="006B5B60">
        <w:rPr>
          <w:rFonts w:ascii="Times New Roman" w:hAnsi="Times New Roman"/>
          <w:iCs/>
          <w:sz w:val="26"/>
          <w:szCs w:val="26"/>
        </w:rPr>
        <w:t>алаков</w:t>
      </w:r>
      <w:r w:rsidR="0052276C" w:rsidRPr="006B5B60">
        <w:rPr>
          <w:rFonts w:ascii="Times New Roman" w:hAnsi="Times New Roman"/>
          <w:iCs/>
          <w:sz w:val="26"/>
          <w:szCs w:val="26"/>
        </w:rPr>
        <w:t xml:space="preserve">о </w:t>
      </w:r>
      <w:r w:rsidR="009152B0" w:rsidRPr="006B5B60">
        <w:rPr>
          <w:rFonts w:ascii="Times New Roman" w:hAnsi="Times New Roman"/>
          <w:iCs/>
          <w:sz w:val="26"/>
          <w:szCs w:val="26"/>
        </w:rPr>
        <w:t>–3</w:t>
      </w:r>
      <w:r w:rsidR="00EF2129" w:rsidRPr="006B5B60">
        <w:rPr>
          <w:rFonts w:ascii="Times New Roman" w:hAnsi="Times New Roman"/>
          <w:iCs/>
          <w:sz w:val="26"/>
          <w:szCs w:val="26"/>
        </w:rPr>
        <w:t>5</w:t>
      </w:r>
      <w:r w:rsidR="009152B0" w:rsidRPr="006B5B60">
        <w:rPr>
          <w:rFonts w:ascii="Times New Roman" w:hAnsi="Times New Roman"/>
          <w:iCs/>
          <w:sz w:val="26"/>
          <w:szCs w:val="26"/>
        </w:rPr>
        <w:t>,5</w:t>
      </w:r>
      <w:r w:rsidR="00DD4BD1" w:rsidRPr="006B5B60">
        <w:rPr>
          <w:rFonts w:ascii="Times New Roman" w:hAnsi="Times New Roman"/>
          <w:iCs/>
          <w:sz w:val="26"/>
          <w:szCs w:val="26"/>
        </w:rPr>
        <w:t xml:space="preserve"> млн. рублей</w:t>
      </w:r>
      <w:r w:rsidR="0052276C" w:rsidRPr="006B5B60">
        <w:rPr>
          <w:rFonts w:ascii="Times New Roman" w:hAnsi="Times New Roman"/>
          <w:iCs/>
          <w:sz w:val="26"/>
          <w:szCs w:val="26"/>
        </w:rPr>
        <w:t>.</w:t>
      </w:r>
    </w:p>
    <w:p w:rsidR="00870DB2" w:rsidRPr="006B5B60" w:rsidRDefault="00870DB2" w:rsidP="008341F4">
      <w:pPr>
        <w:snapToGrid w:val="0"/>
        <w:spacing w:after="0" w:line="240" w:lineRule="auto"/>
        <w:ind w:right="-2" w:firstLine="709"/>
        <w:jc w:val="both"/>
        <w:rPr>
          <w:rFonts w:ascii="Times New Roman" w:hAnsi="Times New Roman"/>
          <w:color w:val="000000"/>
          <w:sz w:val="26"/>
          <w:szCs w:val="26"/>
        </w:rPr>
      </w:pPr>
      <w:r w:rsidRPr="006B5B60">
        <w:rPr>
          <w:rFonts w:ascii="Times New Roman" w:hAnsi="Times New Roman"/>
          <w:b/>
          <w:sz w:val="26"/>
          <w:szCs w:val="26"/>
        </w:rPr>
        <w:t xml:space="preserve">2. </w:t>
      </w:r>
      <w:r w:rsidR="00C0316F" w:rsidRPr="006B5B60">
        <w:rPr>
          <w:rFonts w:ascii="Times New Roman" w:hAnsi="Times New Roman"/>
          <w:b/>
          <w:sz w:val="26"/>
          <w:szCs w:val="26"/>
        </w:rPr>
        <w:t>Проведение мероприятий, направленных на обеспечение соблюдения законодательства РФ по надлежащему оформлению прав собственности на объекты недвижимости:</w:t>
      </w:r>
    </w:p>
    <w:p w:rsidR="004D5B77" w:rsidRPr="006B5B60" w:rsidRDefault="009152B0" w:rsidP="00C337E0">
      <w:pPr>
        <w:snapToGrid w:val="0"/>
        <w:spacing w:after="0" w:line="240" w:lineRule="auto"/>
        <w:ind w:right="-2" w:firstLine="709"/>
        <w:jc w:val="both"/>
        <w:rPr>
          <w:rFonts w:ascii="Times New Roman" w:hAnsi="Times New Roman"/>
          <w:sz w:val="26"/>
          <w:szCs w:val="26"/>
          <w:highlight w:val="yellow"/>
        </w:rPr>
      </w:pPr>
      <w:proofErr w:type="gramStart"/>
      <w:r w:rsidRPr="006B5B60">
        <w:rPr>
          <w:rFonts w:ascii="Times New Roman" w:hAnsi="Times New Roman"/>
          <w:sz w:val="26"/>
          <w:szCs w:val="26"/>
        </w:rPr>
        <w:t xml:space="preserve">В целях расширения налогооблагаемой базы проводилась постоянная работа по оказанию содействия и побуждению жителей города в оформлении имущественных объектов и земельных участков в собственность, </w:t>
      </w:r>
      <w:r w:rsidR="004D5B77" w:rsidRPr="006B5B60">
        <w:rPr>
          <w:rFonts w:ascii="Times New Roman" w:hAnsi="Times New Roman"/>
          <w:color w:val="000000"/>
          <w:sz w:val="26"/>
          <w:szCs w:val="26"/>
        </w:rPr>
        <w:t>разработаны памятки по оформлению прав собственности на земельные участки физическими и юридическими лицами (</w:t>
      </w:r>
      <w:r w:rsidR="004D5B77" w:rsidRPr="006B5B60">
        <w:rPr>
          <w:rFonts w:ascii="Times New Roman" w:hAnsi="Times New Roman"/>
          <w:sz w:val="26"/>
          <w:szCs w:val="26"/>
        </w:rPr>
        <w:t xml:space="preserve">размещены на сайте </w:t>
      </w:r>
      <w:hyperlink r:id="rId14" w:history="1">
        <w:r w:rsidR="004D5B77" w:rsidRPr="006B5B60">
          <w:rPr>
            <w:rStyle w:val="a9"/>
            <w:rFonts w:ascii="Times New Roman" w:hAnsi="Times New Roman"/>
            <w:sz w:val="26"/>
            <w:szCs w:val="26"/>
            <w:lang w:val="en-US"/>
          </w:rPr>
          <w:t>h</w:t>
        </w:r>
        <w:proofErr w:type="spellStart"/>
        <w:r w:rsidR="004D5B77" w:rsidRPr="006B5B60">
          <w:rPr>
            <w:rStyle w:val="a9"/>
            <w:rFonts w:ascii="Times New Roman" w:hAnsi="Times New Roman"/>
            <w:sz w:val="26"/>
            <w:szCs w:val="26"/>
          </w:rPr>
          <w:t>ttp</w:t>
        </w:r>
        <w:proofErr w:type="spellEnd"/>
        <w:r w:rsidR="004D5B77" w:rsidRPr="006B5B60">
          <w:rPr>
            <w:rStyle w:val="a9"/>
            <w:rFonts w:ascii="Times New Roman" w:hAnsi="Times New Roman"/>
            <w:sz w:val="26"/>
            <w:szCs w:val="26"/>
          </w:rPr>
          <w:t>://</w:t>
        </w:r>
        <w:proofErr w:type="spellStart"/>
        <w:r w:rsidR="004D5B77" w:rsidRPr="006B5B60">
          <w:rPr>
            <w:rStyle w:val="a9"/>
            <w:rFonts w:ascii="Times New Roman" w:hAnsi="Times New Roman"/>
            <w:sz w:val="26"/>
            <w:szCs w:val="26"/>
          </w:rPr>
          <w:t>www.admbal.ru</w:t>
        </w:r>
        <w:proofErr w:type="spellEnd"/>
        <w:r w:rsidR="004D5B77" w:rsidRPr="006B5B60">
          <w:rPr>
            <w:rStyle w:val="a9"/>
            <w:rFonts w:ascii="Times New Roman" w:hAnsi="Times New Roman"/>
            <w:sz w:val="26"/>
            <w:szCs w:val="26"/>
          </w:rPr>
          <w:t>/</w:t>
        </w:r>
        <w:proofErr w:type="spellStart"/>
        <w:r w:rsidR="004D5B77" w:rsidRPr="006B5B60">
          <w:rPr>
            <w:rStyle w:val="a9"/>
            <w:rFonts w:ascii="Times New Roman" w:hAnsi="Times New Roman"/>
            <w:sz w:val="26"/>
            <w:szCs w:val="26"/>
          </w:rPr>
          <w:t>page</w:t>
        </w:r>
        <w:proofErr w:type="spellEnd"/>
        <w:r w:rsidR="004D5B77" w:rsidRPr="006B5B60">
          <w:rPr>
            <w:rStyle w:val="a9"/>
            <w:rFonts w:ascii="Times New Roman" w:hAnsi="Times New Roman"/>
            <w:sz w:val="26"/>
            <w:szCs w:val="26"/>
          </w:rPr>
          <w:t>/</w:t>
        </w:r>
        <w:proofErr w:type="spellStart"/>
        <w:r w:rsidR="004D5B77" w:rsidRPr="006B5B60">
          <w:rPr>
            <w:rStyle w:val="a9"/>
            <w:rFonts w:ascii="Times New Roman" w:hAnsi="Times New Roman"/>
            <w:sz w:val="26"/>
            <w:szCs w:val="26"/>
          </w:rPr>
          <w:t>zemelnye-resursy</w:t>
        </w:r>
        <w:proofErr w:type="spellEnd"/>
      </w:hyperlink>
      <w:r w:rsidR="004D5B77" w:rsidRPr="006B5B60">
        <w:rPr>
          <w:rFonts w:ascii="Times New Roman" w:hAnsi="Times New Roman"/>
          <w:sz w:val="26"/>
          <w:szCs w:val="26"/>
        </w:rPr>
        <w:t xml:space="preserve">), </w:t>
      </w:r>
      <w:r w:rsidR="00333A1E" w:rsidRPr="006B5B60">
        <w:rPr>
          <w:rFonts w:ascii="Times New Roman" w:hAnsi="Times New Roman"/>
          <w:sz w:val="26"/>
          <w:szCs w:val="26"/>
        </w:rPr>
        <w:t>проведено</w:t>
      </w:r>
      <w:r w:rsidRPr="006B5B60">
        <w:rPr>
          <w:rFonts w:ascii="Times New Roman" w:hAnsi="Times New Roman"/>
          <w:sz w:val="26"/>
          <w:szCs w:val="26"/>
        </w:rPr>
        <w:t xml:space="preserve"> </w:t>
      </w:r>
      <w:r w:rsidR="00333A1E" w:rsidRPr="006B5B60">
        <w:rPr>
          <w:rFonts w:ascii="Times New Roman" w:hAnsi="Times New Roman"/>
          <w:sz w:val="26"/>
          <w:szCs w:val="26"/>
        </w:rPr>
        <w:t>119</w:t>
      </w:r>
      <w:r w:rsidRPr="006B5B60">
        <w:rPr>
          <w:rFonts w:ascii="Times New Roman" w:hAnsi="Times New Roman"/>
          <w:sz w:val="26"/>
          <w:szCs w:val="26"/>
        </w:rPr>
        <w:t xml:space="preserve"> провер</w:t>
      </w:r>
      <w:r w:rsidR="00333A1E" w:rsidRPr="006B5B60">
        <w:rPr>
          <w:rFonts w:ascii="Times New Roman" w:hAnsi="Times New Roman"/>
          <w:sz w:val="26"/>
          <w:szCs w:val="26"/>
        </w:rPr>
        <w:t>ок</w:t>
      </w:r>
      <w:r w:rsidRPr="006B5B60">
        <w:rPr>
          <w:rFonts w:ascii="Times New Roman" w:hAnsi="Times New Roman"/>
          <w:sz w:val="26"/>
          <w:szCs w:val="26"/>
        </w:rPr>
        <w:t xml:space="preserve"> соблюдения земельного законодательства, </w:t>
      </w:r>
      <w:proofErr w:type="spellStart"/>
      <w:r w:rsidRPr="006B5B60">
        <w:rPr>
          <w:rFonts w:ascii="Times New Roman" w:hAnsi="Times New Roman"/>
          <w:sz w:val="26"/>
          <w:szCs w:val="26"/>
        </w:rPr>
        <w:t>проинвентаризировано</w:t>
      </w:r>
      <w:proofErr w:type="spellEnd"/>
      <w:r w:rsidRPr="006B5B60">
        <w:rPr>
          <w:rFonts w:ascii="Times New Roman" w:hAnsi="Times New Roman"/>
          <w:sz w:val="26"/>
          <w:szCs w:val="26"/>
        </w:rPr>
        <w:t xml:space="preserve"> и зарегистрировано 1</w:t>
      </w:r>
      <w:r w:rsidR="001D7653" w:rsidRPr="006B5B60">
        <w:rPr>
          <w:rFonts w:ascii="Times New Roman" w:hAnsi="Times New Roman"/>
          <w:sz w:val="26"/>
          <w:szCs w:val="26"/>
        </w:rPr>
        <w:t>92</w:t>
      </w:r>
      <w:r w:rsidRPr="006B5B60">
        <w:rPr>
          <w:rFonts w:ascii="Times New Roman" w:hAnsi="Times New Roman"/>
          <w:sz w:val="26"/>
          <w:szCs w:val="26"/>
        </w:rPr>
        <w:t xml:space="preserve"> объект</w:t>
      </w:r>
      <w:r w:rsidR="004D5B77" w:rsidRPr="006B5B60">
        <w:rPr>
          <w:rFonts w:ascii="Times New Roman" w:hAnsi="Times New Roman"/>
          <w:sz w:val="26"/>
          <w:szCs w:val="26"/>
        </w:rPr>
        <w:t>ов</w:t>
      </w:r>
      <w:r w:rsidRPr="006B5B60">
        <w:rPr>
          <w:rFonts w:ascii="Times New Roman" w:hAnsi="Times New Roman"/>
          <w:sz w:val="26"/>
          <w:szCs w:val="26"/>
        </w:rPr>
        <w:t xml:space="preserve"> ИЖЗ</w:t>
      </w:r>
      <w:r w:rsidR="0012150B" w:rsidRPr="006B5B60">
        <w:rPr>
          <w:rFonts w:ascii="Times New Roman" w:hAnsi="Times New Roman"/>
          <w:sz w:val="26"/>
          <w:szCs w:val="26"/>
        </w:rPr>
        <w:t>, сумма налога</w:t>
      </w:r>
      <w:proofErr w:type="gramEnd"/>
      <w:r w:rsidR="0012150B" w:rsidRPr="006B5B60">
        <w:rPr>
          <w:rFonts w:ascii="Times New Roman" w:hAnsi="Times New Roman"/>
          <w:sz w:val="26"/>
          <w:szCs w:val="26"/>
        </w:rPr>
        <w:t xml:space="preserve"> на имущество физических лиц по </w:t>
      </w:r>
      <w:proofErr w:type="gramStart"/>
      <w:r w:rsidR="0012150B" w:rsidRPr="006B5B60">
        <w:rPr>
          <w:rFonts w:ascii="Times New Roman" w:hAnsi="Times New Roman"/>
          <w:sz w:val="26"/>
          <w:szCs w:val="26"/>
        </w:rPr>
        <w:t>которым</w:t>
      </w:r>
      <w:proofErr w:type="gramEnd"/>
      <w:r w:rsidR="0012150B" w:rsidRPr="006B5B60">
        <w:rPr>
          <w:rFonts w:ascii="Times New Roman" w:hAnsi="Times New Roman"/>
          <w:sz w:val="26"/>
          <w:szCs w:val="26"/>
        </w:rPr>
        <w:t xml:space="preserve"> составит 2,3 млн. рублей</w:t>
      </w:r>
      <w:r w:rsidRPr="006B5B60">
        <w:rPr>
          <w:rFonts w:ascii="Times New Roman" w:hAnsi="Times New Roman"/>
          <w:sz w:val="26"/>
          <w:szCs w:val="26"/>
        </w:rPr>
        <w:t>.</w:t>
      </w:r>
    </w:p>
    <w:p w:rsidR="00C0316F" w:rsidRPr="006B5B60" w:rsidRDefault="00870DB2" w:rsidP="008341F4">
      <w:pPr>
        <w:spacing w:after="0" w:line="240" w:lineRule="auto"/>
        <w:ind w:firstLine="709"/>
        <w:jc w:val="both"/>
        <w:rPr>
          <w:rFonts w:ascii="Times New Roman" w:hAnsi="Times New Roman"/>
          <w:b/>
          <w:sz w:val="26"/>
          <w:szCs w:val="26"/>
        </w:rPr>
      </w:pPr>
      <w:r w:rsidRPr="006B5B60">
        <w:rPr>
          <w:rFonts w:ascii="Times New Roman" w:hAnsi="Times New Roman"/>
          <w:b/>
          <w:sz w:val="26"/>
          <w:szCs w:val="26"/>
        </w:rPr>
        <w:t xml:space="preserve">3. </w:t>
      </w:r>
      <w:r w:rsidR="00C0316F" w:rsidRPr="006B5B60">
        <w:rPr>
          <w:rFonts w:ascii="Times New Roman" w:hAnsi="Times New Roman"/>
          <w:b/>
          <w:sz w:val="26"/>
          <w:szCs w:val="26"/>
        </w:rPr>
        <w:t>Проведение работы, направленной на легализацию «теневой» заработной платы:</w:t>
      </w:r>
    </w:p>
    <w:p w:rsidR="004D5B77" w:rsidRPr="006B5B60" w:rsidRDefault="009369EB" w:rsidP="0012150B">
      <w:pPr>
        <w:pStyle w:val="af6"/>
        <w:tabs>
          <w:tab w:val="left" w:pos="426"/>
        </w:tabs>
        <w:ind w:right="338" w:firstLine="709"/>
        <w:jc w:val="both"/>
        <w:rPr>
          <w:rFonts w:ascii="Times New Roman" w:hAnsi="Times New Roman"/>
          <w:iCs/>
          <w:sz w:val="26"/>
          <w:szCs w:val="26"/>
        </w:rPr>
      </w:pPr>
      <w:r w:rsidRPr="006B5B60">
        <w:rPr>
          <w:rFonts w:ascii="Times New Roman" w:hAnsi="Times New Roman"/>
          <w:sz w:val="26"/>
          <w:szCs w:val="26"/>
        </w:rPr>
        <w:t xml:space="preserve">По результатам проведенных мероприятий в рамках </w:t>
      </w:r>
      <w:r w:rsidR="00783BA5" w:rsidRPr="006B5B60">
        <w:rPr>
          <w:rFonts w:ascii="Times New Roman" w:hAnsi="Times New Roman"/>
          <w:sz w:val="26"/>
          <w:szCs w:val="26"/>
        </w:rPr>
        <w:t>Межведомственн</w:t>
      </w:r>
      <w:r w:rsidRPr="006B5B60">
        <w:rPr>
          <w:rFonts w:ascii="Times New Roman" w:hAnsi="Times New Roman"/>
          <w:sz w:val="26"/>
          <w:szCs w:val="26"/>
        </w:rPr>
        <w:t>ой</w:t>
      </w:r>
      <w:r w:rsidR="00783BA5" w:rsidRPr="006B5B60">
        <w:rPr>
          <w:rFonts w:ascii="Times New Roman" w:hAnsi="Times New Roman"/>
          <w:sz w:val="26"/>
          <w:szCs w:val="26"/>
        </w:rPr>
        <w:t xml:space="preserve"> комисси</w:t>
      </w:r>
      <w:r w:rsidRPr="006B5B60">
        <w:rPr>
          <w:rFonts w:ascii="Times New Roman" w:hAnsi="Times New Roman"/>
          <w:sz w:val="26"/>
          <w:szCs w:val="26"/>
        </w:rPr>
        <w:t>и</w:t>
      </w:r>
      <w:r w:rsidR="00783BA5" w:rsidRPr="006B5B60">
        <w:rPr>
          <w:rFonts w:ascii="Times New Roman" w:hAnsi="Times New Roman"/>
          <w:sz w:val="26"/>
          <w:szCs w:val="26"/>
        </w:rPr>
        <w:t xml:space="preserve"> по легализации заработной платы на территории Балаковского муниципального района</w:t>
      </w:r>
      <w:r w:rsidR="00C564A3" w:rsidRPr="006B5B60">
        <w:rPr>
          <w:rFonts w:ascii="Times New Roman" w:hAnsi="Times New Roman"/>
          <w:sz w:val="26"/>
          <w:szCs w:val="26"/>
        </w:rPr>
        <w:t xml:space="preserve"> </w:t>
      </w:r>
      <w:r w:rsidR="00C0316F" w:rsidRPr="006B5B60">
        <w:rPr>
          <w:rFonts w:ascii="Times New Roman" w:hAnsi="Times New Roman"/>
          <w:iCs/>
          <w:sz w:val="26"/>
          <w:szCs w:val="26"/>
        </w:rPr>
        <w:t xml:space="preserve">в </w:t>
      </w:r>
      <w:r w:rsidRPr="006B5B60">
        <w:rPr>
          <w:rFonts w:ascii="Times New Roman" w:hAnsi="Times New Roman"/>
          <w:iCs/>
          <w:sz w:val="26"/>
          <w:szCs w:val="26"/>
        </w:rPr>
        <w:t xml:space="preserve">консолидированный </w:t>
      </w:r>
      <w:r w:rsidR="00C0316F" w:rsidRPr="006B5B60">
        <w:rPr>
          <w:rFonts w:ascii="Times New Roman" w:hAnsi="Times New Roman"/>
          <w:iCs/>
          <w:sz w:val="26"/>
          <w:szCs w:val="26"/>
        </w:rPr>
        <w:t>бюджет БМР</w:t>
      </w:r>
      <w:r w:rsidRPr="006B5B60">
        <w:rPr>
          <w:rFonts w:ascii="Times New Roman" w:hAnsi="Times New Roman"/>
          <w:iCs/>
          <w:sz w:val="26"/>
          <w:szCs w:val="26"/>
        </w:rPr>
        <w:t xml:space="preserve"> дополнительно </w:t>
      </w:r>
      <w:r w:rsidR="00C0316F" w:rsidRPr="006B5B60">
        <w:rPr>
          <w:rFonts w:ascii="Times New Roman" w:hAnsi="Times New Roman"/>
          <w:iCs/>
          <w:sz w:val="26"/>
          <w:szCs w:val="26"/>
        </w:rPr>
        <w:t xml:space="preserve">поступило </w:t>
      </w:r>
      <w:r w:rsidR="00C564A3" w:rsidRPr="006B5B60">
        <w:rPr>
          <w:rFonts w:ascii="Times New Roman" w:hAnsi="Times New Roman"/>
          <w:iCs/>
          <w:sz w:val="26"/>
          <w:szCs w:val="26"/>
        </w:rPr>
        <w:t>0,9</w:t>
      </w:r>
      <w:r w:rsidR="00C0316F" w:rsidRPr="006B5B60">
        <w:rPr>
          <w:rFonts w:ascii="Times New Roman" w:hAnsi="Times New Roman"/>
          <w:iCs/>
          <w:sz w:val="26"/>
          <w:szCs w:val="26"/>
        </w:rPr>
        <w:t xml:space="preserve"> млн. рублей</w:t>
      </w:r>
      <w:r w:rsidR="0012150B" w:rsidRPr="006B5B60">
        <w:rPr>
          <w:rFonts w:ascii="Times New Roman" w:hAnsi="Times New Roman"/>
          <w:iCs/>
          <w:sz w:val="26"/>
          <w:szCs w:val="26"/>
        </w:rPr>
        <w:t>, в т.ч. в бюджет МО г. Балаково –0,3 млн. рублей.</w:t>
      </w:r>
      <w:r w:rsidR="00C0316F" w:rsidRPr="006B5B60">
        <w:rPr>
          <w:rFonts w:ascii="Times New Roman" w:hAnsi="Times New Roman"/>
          <w:iCs/>
          <w:sz w:val="26"/>
          <w:szCs w:val="26"/>
        </w:rPr>
        <w:t>.</w:t>
      </w:r>
    </w:p>
    <w:p w:rsidR="002B5759" w:rsidRPr="006B5B60" w:rsidRDefault="00870DB2" w:rsidP="008341F4">
      <w:pPr>
        <w:pStyle w:val="ConsPlusNormal"/>
        <w:widowControl/>
        <w:ind w:firstLine="709"/>
        <w:jc w:val="both"/>
        <w:rPr>
          <w:rFonts w:ascii="Times New Roman" w:hAnsi="Times New Roman" w:cs="Times New Roman"/>
          <w:b/>
          <w:sz w:val="26"/>
          <w:szCs w:val="26"/>
        </w:rPr>
      </w:pPr>
      <w:r w:rsidRPr="006B5B60">
        <w:rPr>
          <w:rFonts w:ascii="Times New Roman" w:hAnsi="Times New Roman" w:cs="Times New Roman"/>
          <w:b/>
          <w:sz w:val="26"/>
          <w:szCs w:val="26"/>
        </w:rPr>
        <w:t xml:space="preserve">4. </w:t>
      </w:r>
      <w:r w:rsidR="00C0316F" w:rsidRPr="006B5B60">
        <w:rPr>
          <w:rFonts w:ascii="Times New Roman" w:hAnsi="Times New Roman" w:cs="Times New Roman"/>
          <w:b/>
          <w:sz w:val="26"/>
          <w:szCs w:val="26"/>
        </w:rPr>
        <w:t>Исполнени</w:t>
      </w:r>
      <w:r w:rsidR="009369EB" w:rsidRPr="006B5B60">
        <w:rPr>
          <w:rFonts w:ascii="Times New Roman" w:hAnsi="Times New Roman" w:cs="Times New Roman"/>
          <w:b/>
          <w:sz w:val="26"/>
          <w:szCs w:val="26"/>
        </w:rPr>
        <w:t>е</w:t>
      </w:r>
      <w:r w:rsidR="00522F81" w:rsidRPr="006B5B60">
        <w:rPr>
          <w:rFonts w:ascii="Times New Roman" w:hAnsi="Times New Roman" w:cs="Times New Roman"/>
          <w:b/>
          <w:sz w:val="26"/>
          <w:szCs w:val="26"/>
        </w:rPr>
        <w:t xml:space="preserve"> </w:t>
      </w:r>
      <w:r w:rsidR="002B5759" w:rsidRPr="006B5B60">
        <w:rPr>
          <w:rFonts w:ascii="Times New Roman" w:hAnsi="Times New Roman" w:cs="Times New Roman"/>
          <w:b/>
          <w:sz w:val="26"/>
          <w:szCs w:val="26"/>
        </w:rPr>
        <w:t>Плана мероприятий по оздоровлению муниципальных финансов муниципального образования город Балаково и снижению долговой нагрузки на бюджет муниципального образования город Балаково на 2015 – 2017</w:t>
      </w:r>
      <w:r w:rsidR="008341F4" w:rsidRPr="006B5B60">
        <w:rPr>
          <w:rFonts w:ascii="Times New Roman" w:hAnsi="Times New Roman" w:cs="Times New Roman"/>
          <w:b/>
          <w:sz w:val="26"/>
          <w:szCs w:val="26"/>
        </w:rPr>
        <w:t xml:space="preserve"> </w:t>
      </w:r>
      <w:r w:rsidR="002B5759" w:rsidRPr="006B5B60">
        <w:rPr>
          <w:rFonts w:ascii="Times New Roman" w:hAnsi="Times New Roman" w:cs="Times New Roman"/>
          <w:b/>
          <w:sz w:val="26"/>
          <w:szCs w:val="26"/>
        </w:rPr>
        <w:t xml:space="preserve">годы. </w:t>
      </w:r>
    </w:p>
    <w:p w:rsidR="0076239F" w:rsidRPr="006B5B60" w:rsidRDefault="0076239F" w:rsidP="008341F4">
      <w:pPr>
        <w:spacing w:after="0" w:line="240" w:lineRule="auto"/>
        <w:ind w:firstLine="709"/>
        <w:jc w:val="both"/>
        <w:rPr>
          <w:rFonts w:ascii="Times New Roman" w:hAnsi="Times New Roman"/>
          <w:sz w:val="26"/>
          <w:szCs w:val="26"/>
        </w:rPr>
      </w:pPr>
      <w:r w:rsidRPr="006B5B60">
        <w:rPr>
          <w:rFonts w:ascii="Times New Roman" w:hAnsi="Times New Roman"/>
          <w:sz w:val="26"/>
          <w:szCs w:val="26"/>
        </w:rPr>
        <w:t>Бюджет города Балаково за 201</w:t>
      </w:r>
      <w:r w:rsidR="00522F81" w:rsidRPr="006B5B60">
        <w:rPr>
          <w:rFonts w:ascii="Times New Roman" w:hAnsi="Times New Roman"/>
          <w:sz w:val="26"/>
          <w:szCs w:val="26"/>
        </w:rPr>
        <w:t>6</w:t>
      </w:r>
      <w:r w:rsidRPr="006B5B60">
        <w:rPr>
          <w:rFonts w:ascii="Times New Roman" w:hAnsi="Times New Roman"/>
          <w:sz w:val="26"/>
          <w:szCs w:val="26"/>
        </w:rPr>
        <w:t xml:space="preserve"> год исполнен:</w:t>
      </w:r>
    </w:p>
    <w:p w:rsidR="00C337E0" w:rsidRPr="006B5B60" w:rsidRDefault="0076239F" w:rsidP="004B323F">
      <w:pPr>
        <w:spacing w:after="0" w:line="240" w:lineRule="auto"/>
        <w:ind w:firstLine="709"/>
        <w:jc w:val="both"/>
        <w:rPr>
          <w:rFonts w:ascii="Times New Roman" w:hAnsi="Times New Roman"/>
          <w:sz w:val="26"/>
          <w:szCs w:val="26"/>
        </w:rPr>
      </w:pPr>
      <w:r w:rsidRPr="006B5B60">
        <w:rPr>
          <w:rFonts w:ascii="Times New Roman" w:hAnsi="Times New Roman"/>
          <w:sz w:val="26"/>
          <w:szCs w:val="26"/>
        </w:rPr>
        <w:t xml:space="preserve">- по налоговым платежам – </w:t>
      </w:r>
      <w:r w:rsidR="00495B26" w:rsidRPr="006B5B60">
        <w:rPr>
          <w:rFonts w:ascii="Times New Roman" w:hAnsi="Times New Roman"/>
          <w:sz w:val="26"/>
          <w:szCs w:val="26"/>
        </w:rPr>
        <w:t>383,8</w:t>
      </w:r>
      <w:r w:rsidR="00265676" w:rsidRPr="006B5B60">
        <w:rPr>
          <w:rFonts w:ascii="Times New Roman" w:hAnsi="Times New Roman"/>
          <w:sz w:val="26"/>
          <w:szCs w:val="26"/>
        </w:rPr>
        <w:t xml:space="preserve"> млн</w:t>
      </w:r>
      <w:proofErr w:type="gramStart"/>
      <w:r w:rsidR="00265676" w:rsidRPr="006B5B60">
        <w:rPr>
          <w:rFonts w:ascii="Times New Roman" w:hAnsi="Times New Roman"/>
          <w:sz w:val="26"/>
          <w:szCs w:val="26"/>
        </w:rPr>
        <w:t>.р</w:t>
      </w:r>
      <w:proofErr w:type="gramEnd"/>
      <w:r w:rsidR="00265676" w:rsidRPr="006B5B60">
        <w:rPr>
          <w:rFonts w:ascii="Times New Roman" w:hAnsi="Times New Roman"/>
          <w:sz w:val="26"/>
          <w:szCs w:val="26"/>
        </w:rPr>
        <w:t>ублей</w:t>
      </w:r>
      <w:r w:rsidRPr="006B5B60">
        <w:rPr>
          <w:rFonts w:ascii="Times New Roman" w:hAnsi="Times New Roman"/>
          <w:sz w:val="26"/>
          <w:szCs w:val="26"/>
        </w:rPr>
        <w:t xml:space="preserve">, что на </w:t>
      </w:r>
      <w:r w:rsidR="004B323F" w:rsidRPr="006B5B60">
        <w:rPr>
          <w:rFonts w:ascii="Times New Roman" w:hAnsi="Times New Roman"/>
          <w:sz w:val="26"/>
          <w:szCs w:val="26"/>
        </w:rPr>
        <w:t>69,2</w:t>
      </w:r>
      <w:r w:rsidR="00495B26" w:rsidRPr="006B5B60">
        <w:rPr>
          <w:rFonts w:ascii="Times New Roman" w:hAnsi="Times New Roman"/>
          <w:sz w:val="26"/>
          <w:szCs w:val="26"/>
        </w:rPr>
        <w:t xml:space="preserve"> </w:t>
      </w:r>
      <w:r w:rsidRPr="006B5B60">
        <w:rPr>
          <w:rFonts w:ascii="Times New Roman" w:hAnsi="Times New Roman"/>
          <w:sz w:val="26"/>
          <w:szCs w:val="26"/>
        </w:rPr>
        <w:t xml:space="preserve">млн.рублей </w:t>
      </w:r>
      <w:r w:rsidR="004B323F" w:rsidRPr="006B5B60">
        <w:rPr>
          <w:rFonts w:ascii="Times New Roman" w:hAnsi="Times New Roman"/>
          <w:sz w:val="26"/>
          <w:szCs w:val="26"/>
        </w:rPr>
        <w:t>мен</w:t>
      </w:r>
      <w:r w:rsidRPr="006B5B60">
        <w:rPr>
          <w:rFonts w:ascii="Times New Roman" w:hAnsi="Times New Roman"/>
          <w:sz w:val="26"/>
          <w:szCs w:val="26"/>
        </w:rPr>
        <w:t xml:space="preserve">ьше </w:t>
      </w:r>
      <w:r w:rsidR="00265676" w:rsidRPr="006B5B60">
        <w:rPr>
          <w:rFonts w:ascii="Times New Roman" w:hAnsi="Times New Roman"/>
          <w:sz w:val="26"/>
          <w:szCs w:val="26"/>
        </w:rPr>
        <w:t>(</w:t>
      </w:r>
      <w:r w:rsidR="00495B26" w:rsidRPr="006B5B60">
        <w:rPr>
          <w:rFonts w:ascii="Times New Roman" w:hAnsi="Times New Roman"/>
          <w:sz w:val="26"/>
          <w:szCs w:val="26"/>
        </w:rPr>
        <w:t>453,0</w:t>
      </w:r>
      <w:r w:rsidR="00265676" w:rsidRPr="006B5B60">
        <w:rPr>
          <w:rFonts w:ascii="Times New Roman" w:hAnsi="Times New Roman"/>
          <w:sz w:val="26"/>
          <w:szCs w:val="26"/>
        </w:rPr>
        <w:t xml:space="preserve"> млн.рублей) </w:t>
      </w:r>
      <w:r w:rsidRPr="006B5B60">
        <w:rPr>
          <w:rFonts w:ascii="Times New Roman" w:hAnsi="Times New Roman"/>
          <w:sz w:val="26"/>
          <w:szCs w:val="26"/>
        </w:rPr>
        <w:t>поступлений 201</w:t>
      </w:r>
      <w:r w:rsidR="004B323F" w:rsidRPr="006B5B60">
        <w:rPr>
          <w:rFonts w:ascii="Times New Roman" w:hAnsi="Times New Roman"/>
          <w:sz w:val="26"/>
          <w:szCs w:val="26"/>
        </w:rPr>
        <w:t xml:space="preserve">5 </w:t>
      </w:r>
      <w:r w:rsidRPr="006B5B60">
        <w:rPr>
          <w:rFonts w:ascii="Times New Roman" w:hAnsi="Times New Roman"/>
          <w:sz w:val="26"/>
          <w:szCs w:val="26"/>
        </w:rPr>
        <w:t>г.</w:t>
      </w:r>
      <w:r w:rsidR="0019432C" w:rsidRPr="006B5B60">
        <w:rPr>
          <w:rFonts w:ascii="Times New Roman" w:hAnsi="Times New Roman"/>
          <w:sz w:val="26"/>
          <w:szCs w:val="26"/>
        </w:rPr>
        <w:t xml:space="preserve"> в связи </w:t>
      </w:r>
      <w:r w:rsidR="00C337E0" w:rsidRPr="006B5B60">
        <w:rPr>
          <w:rFonts w:ascii="Times New Roman" w:hAnsi="Times New Roman"/>
          <w:sz w:val="26"/>
          <w:szCs w:val="26"/>
        </w:rPr>
        <w:t>с:</w:t>
      </w:r>
    </w:p>
    <w:p w:rsidR="00C337E0" w:rsidRPr="006B5B60" w:rsidRDefault="00C337E0" w:rsidP="004B323F">
      <w:pPr>
        <w:spacing w:after="0" w:line="240" w:lineRule="auto"/>
        <w:ind w:firstLine="709"/>
        <w:jc w:val="both"/>
        <w:rPr>
          <w:rFonts w:ascii="Times New Roman" w:hAnsi="Times New Roman"/>
          <w:iCs/>
          <w:sz w:val="26"/>
          <w:szCs w:val="26"/>
        </w:rPr>
      </w:pPr>
      <w:r w:rsidRPr="006B5B60">
        <w:rPr>
          <w:rFonts w:ascii="Times New Roman" w:hAnsi="Times New Roman"/>
          <w:sz w:val="26"/>
          <w:szCs w:val="26"/>
        </w:rPr>
        <w:t xml:space="preserve">уменьшением поступлений по НДФЛ, вызванным </w:t>
      </w:r>
      <w:r w:rsidR="0019432C" w:rsidRPr="006B5B60">
        <w:rPr>
          <w:rFonts w:ascii="Times New Roman" w:hAnsi="Times New Roman"/>
          <w:iCs/>
          <w:sz w:val="26"/>
          <w:szCs w:val="26"/>
        </w:rPr>
        <w:t>снижени</w:t>
      </w:r>
      <w:r w:rsidR="00F80CC1" w:rsidRPr="006B5B60">
        <w:rPr>
          <w:rFonts w:ascii="Times New Roman" w:hAnsi="Times New Roman"/>
          <w:iCs/>
          <w:sz w:val="26"/>
          <w:szCs w:val="26"/>
        </w:rPr>
        <w:t>ем</w:t>
      </w:r>
      <w:r w:rsidR="0019432C" w:rsidRPr="006B5B60">
        <w:rPr>
          <w:rFonts w:ascii="Times New Roman" w:hAnsi="Times New Roman"/>
          <w:iCs/>
          <w:sz w:val="26"/>
          <w:szCs w:val="26"/>
        </w:rPr>
        <w:t xml:space="preserve"> </w:t>
      </w:r>
      <w:proofErr w:type="gramStart"/>
      <w:r w:rsidRPr="006B5B60">
        <w:rPr>
          <w:rFonts w:ascii="Times New Roman" w:hAnsi="Times New Roman"/>
          <w:iCs/>
          <w:sz w:val="26"/>
          <w:szCs w:val="26"/>
        </w:rPr>
        <w:t>темпа роста фонда оплаты труда крупнейших промышленных предприятий города</w:t>
      </w:r>
      <w:proofErr w:type="gramEnd"/>
      <w:r w:rsidRPr="006B5B60">
        <w:rPr>
          <w:rFonts w:ascii="Times New Roman" w:hAnsi="Times New Roman"/>
          <w:iCs/>
          <w:sz w:val="26"/>
          <w:szCs w:val="26"/>
        </w:rPr>
        <w:t>,</w:t>
      </w:r>
    </w:p>
    <w:p w:rsidR="0076239F" w:rsidRPr="006B5B60" w:rsidRDefault="0019432C" w:rsidP="004B323F">
      <w:pPr>
        <w:spacing w:after="0" w:line="240" w:lineRule="auto"/>
        <w:ind w:firstLine="709"/>
        <w:jc w:val="both"/>
        <w:rPr>
          <w:rFonts w:ascii="Times New Roman" w:hAnsi="Times New Roman"/>
          <w:sz w:val="26"/>
          <w:szCs w:val="26"/>
        </w:rPr>
      </w:pPr>
      <w:r w:rsidRPr="006B5B60">
        <w:rPr>
          <w:rFonts w:ascii="Times New Roman" w:hAnsi="Times New Roman"/>
          <w:iCs/>
          <w:sz w:val="26"/>
          <w:szCs w:val="26"/>
        </w:rPr>
        <w:t>возвратами из бюджета земельного налога ПАО «Т Плюс» за 2012-2015 годы;</w:t>
      </w:r>
    </w:p>
    <w:p w:rsidR="008F7062" w:rsidRPr="006B5B60" w:rsidRDefault="0076239F" w:rsidP="008F7062">
      <w:pPr>
        <w:tabs>
          <w:tab w:val="left" w:pos="0"/>
        </w:tabs>
        <w:spacing w:after="0"/>
        <w:ind w:firstLine="567"/>
        <w:jc w:val="both"/>
        <w:rPr>
          <w:rFonts w:ascii="Times New Roman" w:hAnsi="Times New Roman"/>
          <w:sz w:val="26"/>
          <w:szCs w:val="26"/>
        </w:rPr>
      </w:pPr>
      <w:r w:rsidRPr="006B5B60">
        <w:rPr>
          <w:rFonts w:ascii="Times New Roman" w:hAnsi="Times New Roman"/>
          <w:sz w:val="26"/>
          <w:szCs w:val="26"/>
        </w:rPr>
        <w:t xml:space="preserve">- по неналоговым платежам – </w:t>
      </w:r>
      <w:r w:rsidR="004B323F" w:rsidRPr="006B5B60">
        <w:rPr>
          <w:rFonts w:ascii="Times New Roman" w:hAnsi="Times New Roman"/>
          <w:sz w:val="26"/>
          <w:szCs w:val="26"/>
        </w:rPr>
        <w:t>67,1</w:t>
      </w:r>
      <w:r w:rsidR="00265676" w:rsidRPr="006B5B60">
        <w:rPr>
          <w:rFonts w:ascii="Times New Roman" w:hAnsi="Times New Roman"/>
          <w:sz w:val="26"/>
          <w:szCs w:val="26"/>
        </w:rPr>
        <w:t xml:space="preserve"> млн</w:t>
      </w:r>
      <w:proofErr w:type="gramStart"/>
      <w:r w:rsidR="00265676" w:rsidRPr="006B5B60">
        <w:rPr>
          <w:rFonts w:ascii="Times New Roman" w:hAnsi="Times New Roman"/>
          <w:sz w:val="26"/>
          <w:szCs w:val="26"/>
        </w:rPr>
        <w:t>.р</w:t>
      </w:r>
      <w:proofErr w:type="gramEnd"/>
      <w:r w:rsidR="00265676" w:rsidRPr="006B5B60">
        <w:rPr>
          <w:rFonts w:ascii="Times New Roman" w:hAnsi="Times New Roman"/>
          <w:sz w:val="26"/>
          <w:szCs w:val="26"/>
        </w:rPr>
        <w:t>ублей</w:t>
      </w:r>
      <w:r w:rsidRPr="006B5B60">
        <w:rPr>
          <w:rFonts w:ascii="Times New Roman" w:hAnsi="Times New Roman"/>
          <w:sz w:val="26"/>
          <w:szCs w:val="26"/>
        </w:rPr>
        <w:t xml:space="preserve">, что на </w:t>
      </w:r>
      <w:r w:rsidR="004B323F" w:rsidRPr="006B5B60">
        <w:rPr>
          <w:rFonts w:ascii="Times New Roman" w:hAnsi="Times New Roman"/>
          <w:sz w:val="26"/>
          <w:szCs w:val="26"/>
        </w:rPr>
        <w:t>40,1</w:t>
      </w:r>
      <w:r w:rsidRPr="006B5B60">
        <w:rPr>
          <w:rFonts w:ascii="Times New Roman" w:hAnsi="Times New Roman"/>
          <w:sz w:val="26"/>
          <w:szCs w:val="26"/>
        </w:rPr>
        <w:t xml:space="preserve"> млн.рублей </w:t>
      </w:r>
      <w:r w:rsidR="00265676" w:rsidRPr="006B5B60">
        <w:rPr>
          <w:rFonts w:ascii="Times New Roman" w:hAnsi="Times New Roman"/>
          <w:sz w:val="26"/>
          <w:szCs w:val="26"/>
        </w:rPr>
        <w:t>меньше</w:t>
      </w:r>
      <w:r w:rsidR="004B323F" w:rsidRPr="006B5B60">
        <w:rPr>
          <w:rFonts w:ascii="Times New Roman" w:hAnsi="Times New Roman"/>
          <w:sz w:val="26"/>
          <w:szCs w:val="26"/>
        </w:rPr>
        <w:t xml:space="preserve"> </w:t>
      </w:r>
      <w:r w:rsidR="00265676" w:rsidRPr="006B5B60">
        <w:rPr>
          <w:rFonts w:ascii="Times New Roman" w:hAnsi="Times New Roman"/>
          <w:sz w:val="26"/>
          <w:szCs w:val="26"/>
        </w:rPr>
        <w:t>(</w:t>
      </w:r>
      <w:r w:rsidR="004B323F" w:rsidRPr="006B5B60">
        <w:rPr>
          <w:rFonts w:ascii="Times New Roman" w:hAnsi="Times New Roman"/>
          <w:sz w:val="26"/>
          <w:szCs w:val="26"/>
        </w:rPr>
        <w:t>107,2</w:t>
      </w:r>
      <w:r w:rsidR="00265676" w:rsidRPr="006B5B60">
        <w:rPr>
          <w:rFonts w:ascii="Times New Roman" w:hAnsi="Times New Roman"/>
          <w:sz w:val="26"/>
          <w:szCs w:val="26"/>
        </w:rPr>
        <w:t xml:space="preserve"> млн.рублей) </w:t>
      </w:r>
      <w:r w:rsidRPr="006B5B60">
        <w:rPr>
          <w:rFonts w:ascii="Times New Roman" w:hAnsi="Times New Roman"/>
          <w:sz w:val="26"/>
          <w:szCs w:val="26"/>
        </w:rPr>
        <w:t>поступлений</w:t>
      </w:r>
      <w:r w:rsidR="004B323F" w:rsidRPr="006B5B60">
        <w:rPr>
          <w:rFonts w:ascii="Times New Roman" w:hAnsi="Times New Roman"/>
          <w:sz w:val="26"/>
          <w:szCs w:val="26"/>
        </w:rPr>
        <w:t xml:space="preserve"> 2015 </w:t>
      </w:r>
      <w:r w:rsidR="00BF2505" w:rsidRPr="006B5B60">
        <w:rPr>
          <w:rFonts w:ascii="Times New Roman" w:hAnsi="Times New Roman"/>
          <w:sz w:val="26"/>
          <w:szCs w:val="26"/>
        </w:rPr>
        <w:t>г.</w:t>
      </w:r>
      <w:r w:rsidR="004B323F" w:rsidRPr="006B5B60">
        <w:rPr>
          <w:rFonts w:ascii="Times New Roman" w:hAnsi="Times New Roman"/>
          <w:sz w:val="26"/>
          <w:szCs w:val="26"/>
        </w:rPr>
        <w:t xml:space="preserve"> </w:t>
      </w:r>
      <w:r w:rsidR="008F7062" w:rsidRPr="006B5B60">
        <w:rPr>
          <w:rFonts w:ascii="Times New Roman" w:hAnsi="Times New Roman"/>
          <w:sz w:val="26"/>
          <w:szCs w:val="26"/>
        </w:rPr>
        <w:t xml:space="preserve">в связи </w:t>
      </w:r>
      <w:r w:rsidR="00F80CC1" w:rsidRPr="006B5B60">
        <w:rPr>
          <w:rFonts w:ascii="Times New Roman" w:hAnsi="Times New Roman"/>
          <w:sz w:val="26"/>
          <w:szCs w:val="26"/>
        </w:rPr>
        <w:t>с:</w:t>
      </w:r>
    </w:p>
    <w:p w:rsidR="008F7062" w:rsidRPr="006B5B60" w:rsidRDefault="00F80CC1" w:rsidP="008F7062">
      <w:pPr>
        <w:tabs>
          <w:tab w:val="left" w:pos="0"/>
        </w:tabs>
        <w:spacing w:after="0"/>
        <w:ind w:firstLine="567"/>
        <w:jc w:val="both"/>
        <w:rPr>
          <w:rFonts w:ascii="Times New Roman" w:hAnsi="Times New Roman"/>
          <w:sz w:val="26"/>
          <w:szCs w:val="26"/>
        </w:rPr>
      </w:pPr>
      <w:r w:rsidRPr="006B5B60">
        <w:rPr>
          <w:rFonts w:ascii="Times New Roman" w:hAnsi="Times New Roman"/>
          <w:sz w:val="26"/>
          <w:szCs w:val="26"/>
        </w:rPr>
        <w:t xml:space="preserve">уменьшением </w:t>
      </w:r>
      <w:r w:rsidR="008F7062" w:rsidRPr="006B5B60">
        <w:rPr>
          <w:rFonts w:ascii="Times New Roman" w:hAnsi="Times New Roman"/>
          <w:sz w:val="26"/>
          <w:szCs w:val="26"/>
        </w:rPr>
        <w:t>поступлений по арендным платежам за земельные участки</w:t>
      </w:r>
      <w:r w:rsidRPr="006B5B60">
        <w:rPr>
          <w:rFonts w:ascii="Times New Roman" w:hAnsi="Times New Roman"/>
          <w:sz w:val="26"/>
          <w:szCs w:val="26"/>
        </w:rPr>
        <w:t>,</w:t>
      </w:r>
      <w:r w:rsidR="008F7062" w:rsidRPr="006B5B60">
        <w:rPr>
          <w:rFonts w:ascii="Times New Roman" w:hAnsi="Times New Roman"/>
          <w:sz w:val="26"/>
          <w:szCs w:val="26"/>
        </w:rPr>
        <w:t xml:space="preserve"> вызванны</w:t>
      </w:r>
      <w:r w:rsidRPr="006B5B60">
        <w:rPr>
          <w:rFonts w:ascii="Times New Roman" w:hAnsi="Times New Roman"/>
          <w:sz w:val="26"/>
          <w:szCs w:val="26"/>
        </w:rPr>
        <w:t>м</w:t>
      </w:r>
      <w:r w:rsidR="008F7062" w:rsidRPr="006B5B60">
        <w:rPr>
          <w:rFonts w:ascii="Times New Roman" w:hAnsi="Times New Roman"/>
          <w:sz w:val="26"/>
          <w:szCs w:val="26"/>
        </w:rPr>
        <w:t xml:space="preserve"> снижением ставок арендной платы</w:t>
      </w:r>
      <w:r w:rsidRPr="006B5B60">
        <w:rPr>
          <w:rFonts w:ascii="Times New Roman" w:hAnsi="Times New Roman"/>
          <w:sz w:val="26"/>
          <w:szCs w:val="26"/>
        </w:rPr>
        <w:t>;</w:t>
      </w:r>
    </w:p>
    <w:p w:rsidR="008F7062" w:rsidRPr="006B5B60" w:rsidRDefault="00F80CC1" w:rsidP="008F7062">
      <w:pPr>
        <w:tabs>
          <w:tab w:val="left" w:pos="0"/>
        </w:tabs>
        <w:spacing w:after="0"/>
        <w:ind w:firstLine="567"/>
        <w:jc w:val="both"/>
        <w:rPr>
          <w:rFonts w:ascii="Times New Roman" w:hAnsi="Times New Roman"/>
          <w:sz w:val="26"/>
          <w:szCs w:val="26"/>
        </w:rPr>
      </w:pPr>
      <w:r w:rsidRPr="006B5B60">
        <w:rPr>
          <w:rFonts w:ascii="Times New Roman" w:hAnsi="Times New Roman"/>
          <w:sz w:val="26"/>
          <w:szCs w:val="26"/>
        </w:rPr>
        <w:t>уменьшением</w:t>
      </w:r>
      <w:r w:rsidRPr="006B5B60">
        <w:rPr>
          <w:rFonts w:ascii="Times New Roman" w:hAnsi="Times New Roman"/>
          <w:iCs/>
          <w:sz w:val="26"/>
          <w:szCs w:val="26"/>
        </w:rPr>
        <w:t xml:space="preserve"> </w:t>
      </w:r>
      <w:r w:rsidR="008F7062" w:rsidRPr="006B5B60">
        <w:rPr>
          <w:rFonts w:ascii="Times New Roman" w:hAnsi="Times New Roman"/>
          <w:iCs/>
          <w:sz w:val="26"/>
          <w:szCs w:val="26"/>
        </w:rPr>
        <w:t>доходов от продажи и использования муниципального имущества</w:t>
      </w:r>
      <w:r w:rsidR="008F7062" w:rsidRPr="006B5B60">
        <w:rPr>
          <w:rFonts w:ascii="Times New Roman" w:hAnsi="Times New Roman"/>
          <w:sz w:val="26"/>
          <w:szCs w:val="26"/>
        </w:rPr>
        <w:t xml:space="preserve"> (представлено меньшее количество объектов</w:t>
      </w:r>
      <w:r w:rsidRPr="006B5B60">
        <w:rPr>
          <w:rFonts w:ascii="Times New Roman" w:hAnsi="Times New Roman"/>
          <w:sz w:val="26"/>
          <w:szCs w:val="26"/>
        </w:rPr>
        <w:t xml:space="preserve"> к продаже</w:t>
      </w:r>
      <w:r w:rsidR="008F7062" w:rsidRPr="006B5B60">
        <w:rPr>
          <w:rFonts w:ascii="Times New Roman" w:hAnsi="Times New Roman"/>
          <w:sz w:val="26"/>
          <w:szCs w:val="26"/>
        </w:rPr>
        <w:t xml:space="preserve"> и все представленные к продаже объекты – это малоэффективные объекты муниципальной собственности, требующие для их дальнейшего использования больших капитальных вложений)</w:t>
      </w:r>
      <w:r w:rsidRPr="006B5B60">
        <w:rPr>
          <w:rFonts w:ascii="Times New Roman" w:hAnsi="Times New Roman"/>
          <w:sz w:val="26"/>
          <w:szCs w:val="26"/>
        </w:rPr>
        <w:t>.</w:t>
      </w:r>
    </w:p>
    <w:p w:rsidR="00AD75FA" w:rsidRDefault="00AD75FA" w:rsidP="008F7062">
      <w:pPr>
        <w:tabs>
          <w:tab w:val="left" w:pos="0"/>
        </w:tabs>
        <w:spacing w:after="0"/>
        <w:ind w:firstLine="567"/>
        <w:jc w:val="both"/>
        <w:rPr>
          <w:rFonts w:ascii="Times New Roman" w:hAnsi="Times New Roman"/>
          <w:sz w:val="28"/>
          <w:szCs w:val="28"/>
        </w:rPr>
      </w:pPr>
    </w:p>
    <w:p w:rsidR="00AD75FA" w:rsidRDefault="00AD75FA" w:rsidP="008F7062">
      <w:pPr>
        <w:tabs>
          <w:tab w:val="left" w:pos="0"/>
        </w:tabs>
        <w:spacing w:after="0"/>
        <w:ind w:firstLine="567"/>
        <w:jc w:val="both"/>
        <w:rPr>
          <w:rFonts w:ascii="Times New Roman" w:hAnsi="Times New Roman"/>
          <w:sz w:val="28"/>
          <w:szCs w:val="28"/>
        </w:rPr>
      </w:pPr>
    </w:p>
    <w:p w:rsidR="00AD75FA" w:rsidRDefault="00AD75FA" w:rsidP="006B5B60">
      <w:pPr>
        <w:tabs>
          <w:tab w:val="left" w:pos="0"/>
        </w:tabs>
        <w:spacing w:after="0"/>
        <w:jc w:val="both"/>
        <w:rPr>
          <w:rFonts w:ascii="Times New Roman" w:hAnsi="Times New Roman"/>
          <w:iCs/>
          <w:sz w:val="28"/>
          <w:szCs w:val="28"/>
        </w:rPr>
      </w:pPr>
    </w:p>
    <w:p w:rsidR="00054533" w:rsidRPr="00A4270A" w:rsidRDefault="0032311F" w:rsidP="00C337E0">
      <w:pPr>
        <w:tabs>
          <w:tab w:val="left" w:pos="2670"/>
          <w:tab w:val="center" w:pos="7852"/>
        </w:tabs>
        <w:spacing w:after="0"/>
        <w:jc w:val="center"/>
        <w:rPr>
          <w:rFonts w:ascii="Times New Roman" w:hAnsi="Times New Roman"/>
          <w:b/>
          <w:spacing w:val="2"/>
          <w:sz w:val="28"/>
          <w:szCs w:val="28"/>
        </w:rPr>
      </w:pPr>
      <w:r w:rsidRPr="00A4270A">
        <w:rPr>
          <w:rFonts w:ascii="Times New Roman" w:hAnsi="Times New Roman"/>
          <w:b/>
          <w:spacing w:val="2"/>
          <w:sz w:val="28"/>
          <w:szCs w:val="28"/>
        </w:rPr>
        <w:lastRenderedPageBreak/>
        <w:t xml:space="preserve">Структура расходов бюджета </w:t>
      </w:r>
      <w:r w:rsidR="00C8567F" w:rsidRPr="00A4270A">
        <w:rPr>
          <w:rFonts w:ascii="Times New Roman" w:hAnsi="Times New Roman"/>
          <w:b/>
          <w:spacing w:val="2"/>
          <w:sz w:val="28"/>
          <w:szCs w:val="28"/>
        </w:rPr>
        <w:t xml:space="preserve">муниципального </w:t>
      </w:r>
      <w:r w:rsidR="00FF27DF" w:rsidRPr="00A4270A">
        <w:rPr>
          <w:rFonts w:ascii="Times New Roman" w:hAnsi="Times New Roman"/>
          <w:b/>
          <w:spacing w:val="2"/>
          <w:sz w:val="28"/>
          <w:szCs w:val="28"/>
        </w:rPr>
        <w:t>образования город Балаково</w:t>
      </w:r>
    </w:p>
    <w:p w:rsidR="0032311F" w:rsidRPr="00A4270A" w:rsidRDefault="0056007E" w:rsidP="0032311F">
      <w:pPr>
        <w:spacing w:after="0" w:line="240" w:lineRule="auto"/>
        <w:ind w:firstLine="709"/>
        <w:jc w:val="center"/>
        <w:rPr>
          <w:rFonts w:ascii="Times New Roman" w:hAnsi="Times New Roman"/>
          <w:b/>
          <w:spacing w:val="2"/>
          <w:sz w:val="28"/>
          <w:szCs w:val="28"/>
        </w:rPr>
      </w:pPr>
      <w:r w:rsidRPr="00A4270A">
        <w:rPr>
          <w:rFonts w:ascii="Times New Roman" w:hAnsi="Times New Roman"/>
          <w:b/>
          <w:spacing w:val="2"/>
          <w:sz w:val="28"/>
          <w:szCs w:val="28"/>
        </w:rPr>
        <w:t>з</w:t>
      </w:r>
      <w:r w:rsidR="0022278D" w:rsidRPr="00A4270A">
        <w:rPr>
          <w:rFonts w:ascii="Times New Roman" w:hAnsi="Times New Roman"/>
          <w:b/>
          <w:spacing w:val="2"/>
          <w:sz w:val="28"/>
          <w:szCs w:val="28"/>
        </w:rPr>
        <w:t>а 201</w:t>
      </w:r>
      <w:r w:rsidR="007B47DF">
        <w:rPr>
          <w:rFonts w:ascii="Times New Roman" w:hAnsi="Times New Roman"/>
          <w:b/>
          <w:spacing w:val="2"/>
          <w:sz w:val="28"/>
          <w:szCs w:val="28"/>
        </w:rPr>
        <w:t>6</w:t>
      </w:r>
      <w:r w:rsidR="00C8567F" w:rsidRPr="00A4270A">
        <w:rPr>
          <w:rFonts w:ascii="Times New Roman" w:hAnsi="Times New Roman"/>
          <w:b/>
          <w:spacing w:val="2"/>
          <w:sz w:val="28"/>
          <w:szCs w:val="28"/>
        </w:rPr>
        <w:t xml:space="preserve"> год по основным разделам</w:t>
      </w:r>
    </w:p>
    <w:p w:rsidR="0032311F" w:rsidRPr="00A4270A" w:rsidRDefault="0032311F" w:rsidP="0032311F">
      <w:pPr>
        <w:widowControl w:val="0"/>
        <w:autoSpaceDE w:val="0"/>
        <w:autoSpaceDN w:val="0"/>
        <w:adjustRightInd w:val="0"/>
        <w:spacing w:after="0" w:line="240" w:lineRule="auto"/>
        <w:ind w:firstLine="357"/>
        <w:jc w:val="both"/>
        <w:rPr>
          <w:rFonts w:ascii="Times New Roman" w:hAnsi="Times New Roman"/>
          <w:color w:val="000000"/>
          <w:sz w:val="28"/>
          <w:szCs w:val="28"/>
        </w:rPr>
      </w:pPr>
    </w:p>
    <w:p w:rsidR="00677E06" w:rsidRDefault="0032311F" w:rsidP="0032311F">
      <w:pPr>
        <w:spacing w:after="0" w:line="240" w:lineRule="auto"/>
        <w:ind w:firstLine="709"/>
        <w:jc w:val="both"/>
        <w:rPr>
          <w:rFonts w:ascii="Times New Roman" w:hAnsi="Times New Roman"/>
          <w:spacing w:val="2"/>
          <w:sz w:val="28"/>
          <w:szCs w:val="28"/>
        </w:rPr>
      </w:pPr>
      <w:r w:rsidRPr="00A4270A">
        <w:rPr>
          <w:rFonts w:ascii="Times New Roman" w:hAnsi="Times New Roman"/>
          <w:spacing w:val="2"/>
          <w:sz w:val="28"/>
          <w:szCs w:val="28"/>
        </w:rPr>
        <w:t>Наибольшую долю в расходах бюджета</w:t>
      </w:r>
      <w:r w:rsidR="00B5039E">
        <w:rPr>
          <w:rFonts w:ascii="Times New Roman" w:hAnsi="Times New Roman"/>
          <w:spacing w:val="2"/>
          <w:sz w:val="28"/>
          <w:szCs w:val="28"/>
        </w:rPr>
        <w:t xml:space="preserve"> </w:t>
      </w:r>
      <w:r w:rsidR="003313D3">
        <w:rPr>
          <w:rFonts w:ascii="Times New Roman" w:hAnsi="Times New Roman"/>
          <w:spacing w:val="2"/>
          <w:sz w:val="28"/>
          <w:szCs w:val="28"/>
        </w:rPr>
        <w:t xml:space="preserve">города Балаково </w:t>
      </w:r>
      <w:r w:rsidRPr="00054533">
        <w:rPr>
          <w:rFonts w:ascii="Times New Roman" w:hAnsi="Times New Roman"/>
          <w:spacing w:val="2"/>
          <w:sz w:val="28"/>
          <w:szCs w:val="28"/>
        </w:rPr>
        <w:t xml:space="preserve">в </w:t>
      </w:r>
      <w:r w:rsidR="002E423F">
        <w:rPr>
          <w:rFonts w:ascii="Times New Roman" w:hAnsi="Times New Roman"/>
          <w:spacing w:val="2"/>
          <w:sz w:val="28"/>
          <w:szCs w:val="28"/>
        </w:rPr>
        <w:t>2</w:t>
      </w:r>
      <w:r w:rsidRPr="00054533">
        <w:rPr>
          <w:rFonts w:ascii="Times New Roman" w:hAnsi="Times New Roman"/>
          <w:spacing w:val="2"/>
          <w:sz w:val="28"/>
          <w:szCs w:val="28"/>
        </w:rPr>
        <w:t>01</w:t>
      </w:r>
      <w:r w:rsidR="00F0015C">
        <w:rPr>
          <w:rFonts w:ascii="Times New Roman" w:hAnsi="Times New Roman"/>
          <w:spacing w:val="2"/>
          <w:sz w:val="28"/>
          <w:szCs w:val="28"/>
        </w:rPr>
        <w:t>6</w:t>
      </w:r>
      <w:r w:rsidRPr="00054533">
        <w:rPr>
          <w:rFonts w:ascii="Times New Roman" w:hAnsi="Times New Roman"/>
          <w:spacing w:val="2"/>
          <w:sz w:val="28"/>
          <w:szCs w:val="28"/>
        </w:rPr>
        <w:t xml:space="preserve"> году составили расходы по разделам: </w:t>
      </w:r>
      <w:proofErr w:type="gramStart"/>
      <w:r w:rsidRPr="00054533">
        <w:rPr>
          <w:rFonts w:ascii="Times New Roman" w:hAnsi="Times New Roman"/>
          <w:spacing w:val="2"/>
          <w:sz w:val="28"/>
          <w:szCs w:val="28"/>
        </w:rPr>
        <w:t>«</w:t>
      </w:r>
      <w:r w:rsidR="00235260">
        <w:rPr>
          <w:rFonts w:ascii="Times New Roman" w:hAnsi="Times New Roman"/>
          <w:spacing w:val="2"/>
          <w:sz w:val="28"/>
          <w:szCs w:val="28"/>
        </w:rPr>
        <w:t>Национальная экономика</w:t>
      </w:r>
      <w:r w:rsidRPr="00054533">
        <w:rPr>
          <w:rFonts w:ascii="Times New Roman" w:hAnsi="Times New Roman"/>
          <w:spacing w:val="2"/>
          <w:sz w:val="28"/>
          <w:szCs w:val="28"/>
        </w:rPr>
        <w:t xml:space="preserve">» - </w:t>
      </w:r>
      <w:r w:rsidR="00636926">
        <w:rPr>
          <w:rFonts w:ascii="Times New Roman" w:hAnsi="Times New Roman"/>
          <w:spacing w:val="2"/>
          <w:sz w:val="28"/>
          <w:szCs w:val="28"/>
        </w:rPr>
        <w:t>297,1 т.р.</w:t>
      </w:r>
      <w:r w:rsidRPr="00054533">
        <w:rPr>
          <w:rFonts w:ascii="Times New Roman" w:hAnsi="Times New Roman"/>
          <w:spacing w:val="2"/>
          <w:sz w:val="28"/>
          <w:szCs w:val="28"/>
        </w:rPr>
        <w:t xml:space="preserve">, </w:t>
      </w:r>
      <w:r w:rsidR="00235260">
        <w:rPr>
          <w:rFonts w:ascii="Times New Roman" w:hAnsi="Times New Roman"/>
          <w:spacing w:val="2"/>
          <w:sz w:val="28"/>
          <w:szCs w:val="28"/>
        </w:rPr>
        <w:t xml:space="preserve">«Жилищно-коммунальное хозяйство» - </w:t>
      </w:r>
      <w:r w:rsidR="00636926">
        <w:rPr>
          <w:rFonts w:ascii="Times New Roman" w:hAnsi="Times New Roman"/>
          <w:spacing w:val="2"/>
          <w:sz w:val="28"/>
          <w:szCs w:val="28"/>
        </w:rPr>
        <w:t>109,5 т.р.</w:t>
      </w:r>
      <w:r w:rsidR="00235260">
        <w:rPr>
          <w:rFonts w:ascii="Times New Roman" w:hAnsi="Times New Roman"/>
          <w:spacing w:val="2"/>
          <w:sz w:val="28"/>
          <w:szCs w:val="28"/>
        </w:rPr>
        <w:t xml:space="preserve">, «Культура» - </w:t>
      </w:r>
      <w:r w:rsidR="00636926">
        <w:rPr>
          <w:rFonts w:ascii="Times New Roman" w:hAnsi="Times New Roman"/>
          <w:spacing w:val="2"/>
          <w:sz w:val="28"/>
          <w:szCs w:val="28"/>
        </w:rPr>
        <w:t>80,5 т.р.</w:t>
      </w:r>
      <w:r w:rsidR="00235260">
        <w:rPr>
          <w:rFonts w:ascii="Times New Roman" w:hAnsi="Times New Roman"/>
          <w:spacing w:val="2"/>
          <w:sz w:val="28"/>
          <w:szCs w:val="28"/>
        </w:rPr>
        <w:t xml:space="preserve">, </w:t>
      </w:r>
      <w:r w:rsidR="00F93D5C">
        <w:rPr>
          <w:rFonts w:ascii="Times New Roman" w:hAnsi="Times New Roman"/>
          <w:spacing w:val="2"/>
          <w:sz w:val="28"/>
          <w:szCs w:val="28"/>
        </w:rPr>
        <w:t xml:space="preserve">«Молодежная политика» - </w:t>
      </w:r>
      <w:r w:rsidR="00636926">
        <w:rPr>
          <w:rFonts w:ascii="Times New Roman" w:hAnsi="Times New Roman"/>
          <w:spacing w:val="2"/>
          <w:sz w:val="28"/>
          <w:szCs w:val="28"/>
        </w:rPr>
        <w:t>30,2 т.р.</w:t>
      </w:r>
      <w:r w:rsidR="00F93D5C">
        <w:rPr>
          <w:rFonts w:ascii="Times New Roman" w:hAnsi="Times New Roman"/>
          <w:spacing w:val="2"/>
          <w:sz w:val="28"/>
          <w:szCs w:val="28"/>
        </w:rPr>
        <w:t xml:space="preserve">, </w:t>
      </w:r>
      <w:r w:rsidR="00F93D5C" w:rsidRPr="00054533">
        <w:rPr>
          <w:rFonts w:ascii="Times New Roman" w:hAnsi="Times New Roman"/>
          <w:spacing w:val="2"/>
          <w:sz w:val="28"/>
          <w:szCs w:val="28"/>
        </w:rPr>
        <w:t>«</w:t>
      </w:r>
      <w:r w:rsidR="00F93D5C">
        <w:rPr>
          <w:rFonts w:ascii="Times New Roman" w:hAnsi="Times New Roman"/>
          <w:spacing w:val="2"/>
          <w:sz w:val="28"/>
          <w:szCs w:val="28"/>
        </w:rPr>
        <w:t>Общегосударственные вопросы</w:t>
      </w:r>
      <w:r w:rsidR="00F93D5C" w:rsidRPr="00054533">
        <w:rPr>
          <w:rFonts w:ascii="Times New Roman" w:hAnsi="Times New Roman"/>
          <w:spacing w:val="2"/>
          <w:sz w:val="28"/>
          <w:szCs w:val="28"/>
        </w:rPr>
        <w:t xml:space="preserve">» - </w:t>
      </w:r>
      <w:r w:rsidR="00636926">
        <w:rPr>
          <w:rFonts w:ascii="Times New Roman" w:hAnsi="Times New Roman"/>
          <w:spacing w:val="2"/>
          <w:sz w:val="28"/>
          <w:szCs w:val="28"/>
        </w:rPr>
        <w:t>12,3 т.р.</w:t>
      </w:r>
      <w:r w:rsidR="00F93D5C">
        <w:rPr>
          <w:rFonts w:ascii="Times New Roman" w:hAnsi="Times New Roman"/>
          <w:spacing w:val="2"/>
          <w:sz w:val="28"/>
          <w:szCs w:val="28"/>
        </w:rPr>
        <w:t xml:space="preserve">, </w:t>
      </w:r>
      <w:r w:rsidR="00ED734E">
        <w:rPr>
          <w:rFonts w:ascii="Times New Roman" w:hAnsi="Times New Roman"/>
          <w:spacing w:val="2"/>
          <w:sz w:val="28"/>
          <w:szCs w:val="28"/>
        </w:rPr>
        <w:t xml:space="preserve">«Физическая культура и спорт» - </w:t>
      </w:r>
      <w:r w:rsidR="00636926">
        <w:rPr>
          <w:rFonts w:ascii="Times New Roman" w:hAnsi="Times New Roman"/>
          <w:spacing w:val="2"/>
          <w:sz w:val="28"/>
          <w:szCs w:val="28"/>
        </w:rPr>
        <w:t>11,9 т.р..</w:t>
      </w:r>
      <w:proofErr w:type="gramEnd"/>
    </w:p>
    <w:p w:rsidR="00677E06" w:rsidRDefault="00677E06" w:rsidP="0032311F">
      <w:pPr>
        <w:spacing w:after="0" w:line="240" w:lineRule="auto"/>
        <w:ind w:firstLine="709"/>
        <w:jc w:val="both"/>
        <w:rPr>
          <w:rFonts w:ascii="Times New Roman" w:hAnsi="Times New Roman"/>
          <w:spacing w:val="2"/>
          <w:sz w:val="28"/>
          <w:szCs w:val="28"/>
        </w:rPr>
      </w:pPr>
    </w:p>
    <w:p w:rsidR="00B016BE" w:rsidRDefault="00F75927" w:rsidP="00B016BE">
      <w:pPr>
        <w:spacing w:after="0" w:line="240" w:lineRule="auto"/>
        <w:ind w:firstLine="709"/>
        <w:jc w:val="both"/>
        <w:rPr>
          <w:rFonts w:ascii="Times New Roman" w:hAnsi="Times New Roman"/>
          <w:b/>
          <w:color w:val="112F51"/>
          <w:spacing w:val="2"/>
          <w:sz w:val="36"/>
          <w:szCs w:val="36"/>
        </w:rPr>
      </w:pPr>
      <w:r w:rsidRPr="00F75927">
        <w:rPr>
          <w:rFonts w:ascii="Times New Roman" w:hAnsi="Times New Roman"/>
          <w:b/>
          <w:noProof/>
          <w:color w:val="112F51"/>
          <w:spacing w:val="2"/>
          <w:sz w:val="36"/>
          <w:szCs w:val="36"/>
          <w:lang w:eastAsia="ru-RU"/>
        </w:rPr>
        <w:drawing>
          <wp:inline distT="0" distB="0" distL="0" distR="0">
            <wp:extent cx="9438885" cy="5211054"/>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016BE" w:rsidRDefault="00B016BE" w:rsidP="00B016BE">
      <w:pPr>
        <w:ind w:firstLine="709"/>
        <w:rPr>
          <w:rFonts w:ascii="Times New Roman" w:hAnsi="Times New Roman"/>
          <w:b/>
          <w:color w:val="112F51"/>
          <w:spacing w:val="2"/>
          <w:sz w:val="36"/>
          <w:szCs w:val="36"/>
        </w:rPr>
        <w:sectPr w:rsidR="00B016BE" w:rsidSect="00D8339B">
          <w:pgSz w:w="16838" w:h="11906" w:orient="landscape"/>
          <w:pgMar w:top="567" w:right="567" w:bottom="567" w:left="567" w:header="709" w:footer="709" w:gutter="0"/>
          <w:cols w:space="708"/>
          <w:docGrid w:linePitch="360"/>
        </w:sectPr>
      </w:pPr>
    </w:p>
    <w:p w:rsidR="00B016BE" w:rsidRPr="002D145B" w:rsidRDefault="004130FB" w:rsidP="002D145B">
      <w:pPr>
        <w:spacing w:line="240" w:lineRule="auto"/>
        <w:jc w:val="center"/>
        <w:rPr>
          <w:rFonts w:ascii="Times New Roman" w:hAnsi="Times New Roman"/>
          <w:b/>
          <w:sz w:val="32"/>
          <w:szCs w:val="32"/>
        </w:rPr>
      </w:pPr>
      <w:r w:rsidRPr="002D145B">
        <w:rPr>
          <w:rFonts w:ascii="Times New Roman" w:hAnsi="Times New Roman"/>
          <w:b/>
          <w:sz w:val="32"/>
          <w:szCs w:val="32"/>
        </w:rPr>
        <w:lastRenderedPageBreak/>
        <w:t xml:space="preserve">Исполнение </w:t>
      </w:r>
      <w:r w:rsidR="008231F6" w:rsidRPr="002D145B">
        <w:rPr>
          <w:rFonts w:ascii="Times New Roman" w:hAnsi="Times New Roman"/>
          <w:b/>
          <w:sz w:val="32"/>
          <w:szCs w:val="32"/>
        </w:rPr>
        <w:t>расход</w:t>
      </w:r>
      <w:r w:rsidRPr="002D145B">
        <w:rPr>
          <w:rFonts w:ascii="Times New Roman" w:hAnsi="Times New Roman"/>
          <w:b/>
          <w:sz w:val="32"/>
          <w:szCs w:val="32"/>
        </w:rPr>
        <w:t>ной части</w:t>
      </w:r>
      <w:r w:rsidR="008231F6" w:rsidRPr="002D145B">
        <w:rPr>
          <w:rFonts w:ascii="Times New Roman" w:hAnsi="Times New Roman"/>
          <w:b/>
          <w:sz w:val="32"/>
          <w:szCs w:val="32"/>
        </w:rPr>
        <w:t xml:space="preserve"> бюджета </w:t>
      </w:r>
    </w:p>
    <w:p w:rsidR="00EF0879" w:rsidRPr="002D145B" w:rsidRDefault="008231F6" w:rsidP="002D145B">
      <w:pPr>
        <w:spacing w:line="240" w:lineRule="auto"/>
        <w:jc w:val="center"/>
        <w:rPr>
          <w:rFonts w:ascii="Times New Roman" w:hAnsi="Times New Roman"/>
          <w:b/>
          <w:sz w:val="32"/>
          <w:szCs w:val="32"/>
        </w:rPr>
      </w:pPr>
      <w:r w:rsidRPr="002D145B">
        <w:rPr>
          <w:rFonts w:ascii="Times New Roman" w:hAnsi="Times New Roman"/>
          <w:b/>
          <w:sz w:val="32"/>
          <w:szCs w:val="32"/>
        </w:rPr>
        <w:t xml:space="preserve">муниципального </w:t>
      </w:r>
      <w:r w:rsidR="00B70B6D" w:rsidRPr="002D145B">
        <w:rPr>
          <w:rFonts w:ascii="Times New Roman" w:hAnsi="Times New Roman"/>
          <w:b/>
          <w:sz w:val="32"/>
          <w:szCs w:val="32"/>
        </w:rPr>
        <w:t>образования город Балаково</w:t>
      </w:r>
      <w:r w:rsidR="004130FB" w:rsidRPr="002D145B">
        <w:rPr>
          <w:rFonts w:ascii="Times New Roman" w:hAnsi="Times New Roman"/>
          <w:b/>
          <w:sz w:val="32"/>
          <w:szCs w:val="32"/>
        </w:rPr>
        <w:t xml:space="preserve"> за 201</w:t>
      </w:r>
      <w:r w:rsidR="000D52C5" w:rsidRPr="002D145B">
        <w:rPr>
          <w:rFonts w:ascii="Times New Roman" w:hAnsi="Times New Roman"/>
          <w:b/>
          <w:sz w:val="32"/>
          <w:szCs w:val="32"/>
        </w:rPr>
        <w:t>6</w:t>
      </w:r>
      <w:r w:rsidR="004130FB" w:rsidRPr="002D145B">
        <w:rPr>
          <w:rFonts w:ascii="Times New Roman" w:hAnsi="Times New Roman"/>
          <w:b/>
          <w:sz w:val="32"/>
          <w:szCs w:val="32"/>
        </w:rPr>
        <w:t xml:space="preserve"> год</w:t>
      </w:r>
    </w:p>
    <w:p w:rsidR="00EF0879" w:rsidRPr="00FD3773" w:rsidDel="00276848" w:rsidRDefault="00CB1A21" w:rsidP="00B5039E">
      <w:pPr>
        <w:spacing w:after="0" w:line="240" w:lineRule="auto"/>
        <w:jc w:val="right"/>
        <w:rPr>
          <w:del w:id="1" w:author="Анна Александровна Абдуралимова" w:date="2014-03-20T11:22:00Z"/>
          <w:rFonts w:ascii="Times New Roman" w:hAnsi="Times New Roman"/>
          <w:b/>
          <w:sz w:val="24"/>
          <w:szCs w:val="24"/>
        </w:rPr>
      </w:pPr>
      <w:r w:rsidRPr="00FD3773">
        <w:rPr>
          <w:rFonts w:ascii="Times New Roman" w:hAnsi="Times New Roman"/>
          <w:i/>
          <w:sz w:val="24"/>
          <w:szCs w:val="24"/>
        </w:rPr>
        <w:t>(в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3"/>
        <w:gridCol w:w="3490"/>
        <w:gridCol w:w="2261"/>
        <w:gridCol w:w="2261"/>
        <w:gridCol w:w="2257"/>
        <w:gridCol w:w="4878"/>
      </w:tblGrid>
      <w:tr w:rsidR="00B77285" w:rsidRPr="009933F3" w:rsidTr="00224C7B">
        <w:trPr>
          <w:trHeight w:val="477"/>
        </w:trPr>
        <w:tc>
          <w:tcPr>
            <w:tcW w:w="243" w:type="pct"/>
            <w:vMerge w:val="restart"/>
            <w:shd w:val="clear" w:color="auto" w:fill="auto"/>
            <w:noWrap/>
          </w:tcPr>
          <w:p w:rsidR="00CB1A21" w:rsidRPr="00990BCD" w:rsidRDefault="00CB1A21" w:rsidP="002D145B">
            <w:pPr>
              <w:spacing w:after="0" w:line="240" w:lineRule="auto"/>
              <w:jc w:val="center"/>
              <w:rPr>
                <w:rFonts w:ascii="Times New Roman" w:eastAsia="Times New Roman" w:hAnsi="Times New Roman"/>
                <w:b/>
                <w:bCs/>
                <w:color w:val="000000" w:themeColor="text1"/>
                <w:sz w:val="28"/>
                <w:szCs w:val="28"/>
              </w:rPr>
            </w:pPr>
          </w:p>
          <w:p w:rsidR="00CB1A21" w:rsidRPr="00990BCD" w:rsidRDefault="00CB1A21" w:rsidP="000E4057">
            <w:pPr>
              <w:spacing w:after="0" w:line="240" w:lineRule="auto"/>
              <w:jc w:val="center"/>
              <w:rPr>
                <w:rFonts w:ascii="Times New Roman" w:eastAsia="Times New Roman" w:hAnsi="Times New Roman"/>
                <w:b/>
                <w:bCs/>
                <w:color w:val="000000" w:themeColor="text1"/>
                <w:sz w:val="28"/>
                <w:szCs w:val="28"/>
              </w:rPr>
            </w:pPr>
          </w:p>
          <w:p w:rsidR="00CB1A21" w:rsidRDefault="00CB1A21" w:rsidP="000E4057">
            <w:pPr>
              <w:spacing w:after="0" w:line="240" w:lineRule="auto"/>
              <w:jc w:val="center"/>
              <w:rPr>
                <w:rFonts w:ascii="Times New Roman" w:eastAsia="Times New Roman" w:hAnsi="Times New Roman"/>
                <w:b/>
                <w:bCs/>
                <w:color w:val="000000" w:themeColor="text1"/>
                <w:sz w:val="28"/>
                <w:szCs w:val="28"/>
              </w:rPr>
            </w:pPr>
            <w:r w:rsidRPr="00990BCD">
              <w:rPr>
                <w:rFonts w:ascii="Times New Roman" w:eastAsia="Times New Roman" w:hAnsi="Times New Roman"/>
                <w:b/>
                <w:bCs/>
                <w:color w:val="000000" w:themeColor="text1"/>
                <w:sz w:val="28"/>
                <w:szCs w:val="28"/>
              </w:rPr>
              <w:t>Раздел</w:t>
            </w:r>
          </w:p>
          <w:p w:rsidR="00CB1A21" w:rsidRDefault="00CB1A21" w:rsidP="000E4057">
            <w:pPr>
              <w:spacing w:after="0" w:line="240" w:lineRule="auto"/>
              <w:jc w:val="center"/>
              <w:rPr>
                <w:rFonts w:ascii="Times New Roman" w:eastAsia="Times New Roman" w:hAnsi="Times New Roman"/>
                <w:b/>
                <w:bCs/>
                <w:color w:val="000000" w:themeColor="text1"/>
                <w:sz w:val="28"/>
                <w:szCs w:val="28"/>
              </w:rPr>
            </w:pPr>
          </w:p>
          <w:p w:rsidR="00CB1A21" w:rsidRPr="00990BCD" w:rsidRDefault="00CB1A21" w:rsidP="000E4057">
            <w:pPr>
              <w:spacing w:after="0" w:line="240" w:lineRule="auto"/>
              <w:jc w:val="center"/>
              <w:rPr>
                <w:rFonts w:ascii="Times New Roman" w:eastAsia="Times New Roman" w:hAnsi="Times New Roman"/>
                <w:b/>
                <w:bCs/>
                <w:color w:val="000000" w:themeColor="text1"/>
                <w:sz w:val="28"/>
                <w:szCs w:val="28"/>
              </w:rPr>
            </w:pPr>
          </w:p>
        </w:tc>
        <w:tc>
          <w:tcPr>
            <w:tcW w:w="1096" w:type="pct"/>
            <w:vMerge w:val="restart"/>
            <w:shd w:val="clear" w:color="auto" w:fill="E5B8B7" w:themeFill="accent2" w:themeFillTint="66"/>
          </w:tcPr>
          <w:p w:rsidR="00CB1A21" w:rsidRPr="00990BCD" w:rsidRDefault="00CB1A21" w:rsidP="000E4057">
            <w:pPr>
              <w:spacing w:after="0" w:line="240" w:lineRule="auto"/>
              <w:jc w:val="center"/>
              <w:rPr>
                <w:rFonts w:ascii="Times New Roman" w:eastAsia="Times New Roman" w:hAnsi="Times New Roman"/>
                <w:b/>
                <w:bCs/>
                <w:color w:val="000000" w:themeColor="text1"/>
                <w:sz w:val="32"/>
                <w:szCs w:val="32"/>
              </w:rPr>
            </w:pPr>
          </w:p>
          <w:p w:rsidR="00CB1A21" w:rsidRPr="00990BCD" w:rsidRDefault="00CB1A21" w:rsidP="000E4057">
            <w:pPr>
              <w:spacing w:after="0" w:line="240" w:lineRule="auto"/>
              <w:jc w:val="center"/>
              <w:rPr>
                <w:rFonts w:ascii="Times New Roman" w:eastAsia="Times New Roman" w:hAnsi="Times New Roman"/>
                <w:b/>
                <w:bCs/>
                <w:color w:val="000000" w:themeColor="text1"/>
                <w:sz w:val="32"/>
                <w:szCs w:val="32"/>
              </w:rPr>
            </w:pPr>
            <w:r w:rsidRPr="00990BCD">
              <w:rPr>
                <w:rFonts w:ascii="Times New Roman" w:eastAsia="Times New Roman" w:hAnsi="Times New Roman"/>
                <w:b/>
                <w:bCs/>
                <w:color w:val="000000" w:themeColor="text1"/>
                <w:sz w:val="32"/>
                <w:szCs w:val="32"/>
              </w:rPr>
              <w:t>Наименование</w:t>
            </w:r>
          </w:p>
        </w:tc>
        <w:tc>
          <w:tcPr>
            <w:tcW w:w="2129" w:type="pct"/>
            <w:gridSpan w:val="3"/>
            <w:shd w:val="clear" w:color="auto" w:fill="E5B8B7" w:themeFill="accent2" w:themeFillTint="66"/>
            <w:vAlign w:val="center"/>
          </w:tcPr>
          <w:p w:rsidR="00CB1A21" w:rsidRPr="00990BCD" w:rsidRDefault="00CB1A21" w:rsidP="003C7A9C">
            <w:pPr>
              <w:spacing w:after="0" w:line="240" w:lineRule="auto"/>
              <w:jc w:val="center"/>
              <w:rPr>
                <w:rFonts w:ascii="Times New Roman" w:hAnsi="Times New Roman"/>
                <w:b/>
                <w:color w:val="000000" w:themeColor="text1"/>
                <w:sz w:val="32"/>
                <w:szCs w:val="32"/>
              </w:rPr>
            </w:pPr>
            <w:r w:rsidRPr="00990BCD">
              <w:rPr>
                <w:rFonts w:ascii="Times New Roman" w:hAnsi="Times New Roman"/>
                <w:b/>
                <w:color w:val="000000" w:themeColor="text1"/>
                <w:sz w:val="32"/>
                <w:szCs w:val="32"/>
              </w:rPr>
              <w:t>201</w:t>
            </w:r>
            <w:r>
              <w:rPr>
                <w:rFonts w:ascii="Times New Roman" w:hAnsi="Times New Roman"/>
                <w:b/>
                <w:color w:val="000000" w:themeColor="text1"/>
                <w:sz w:val="32"/>
                <w:szCs w:val="32"/>
              </w:rPr>
              <w:t>6</w:t>
            </w:r>
            <w:r w:rsidRPr="00990BCD">
              <w:rPr>
                <w:rFonts w:ascii="Times New Roman" w:hAnsi="Times New Roman"/>
                <w:b/>
                <w:color w:val="000000" w:themeColor="text1"/>
                <w:sz w:val="32"/>
                <w:szCs w:val="32"/>
              </w:rPr>
              <w:t xml:space="preserve"> год</w:t>
            </w:r>
          </w:p>
        </w:tc>
        <w:tc>
          <w:tcPr>
            <w:tcW w:w="1532" w:type="pct"/>
            <w:vMerge w:val="restart"/>
            <w:shd w:val="clear" w:color="auto" w:fill="E5B8B7" w:themeFill="accent2" w:themeFillTint="66"/>
          </w:tcPr>
          <w:p w:rsidR="00CB1A21" w:rsidRPr="00990BCD" w:rsidRDefault="00CB1A21" w:rsidP="00CB1A21">
            <w:pPr>
              <w:spacing w:before="360" w:after="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Примечание</w:t>
            </w:r>
          </w:p>
        </w:tc>
      </w:tr>
      <w:tr w:rsidR="00CB1A21" w:rsidRPr="009933F3" w:rsidTr="002D145B">
        <w:trPr>
          <w:trHeight w:val="476"/>
        </w:trPr>
        <w:tc>
          <w:tcPr>
            <w:tcW w:w="243" w:type="pct"/>
            <w:vMerge/>
            <w:shd w:val="clear" w:color="auto" w:fill="auto"/>
            <w:noWrap/>
          </w:tcPr>
          <w:p w:rsidR="00CB1A21" w:rsidRPr="00990BCD" w:rsidRDefault="00CB1A21" w:rsidP="000E4057">
            <w:pPr>
              <w:spacing w:after="0" w:line="240" w:lineRule="auto"/>
              <w:rPr>
                <w:rFonts w:ascii="Times New Roman" w:eastAsia="Times New Roman" w:hAnsi="Times New Roman"/>
                <w:b/>
                <w:bCs/>
                <w:color w:val="000000" w:themeColor="text1"/>
                <w:sz w:val="28"/>
                <w:szCs w:val="28"/>
              </w:rPr>
            </w:pPr>
          </w:p>
        </w:tc>
        <w:tc>
          <w:tcPr>
            <w:tcW w:w="1096" w:type="pct"/>
            <w:vMerge/>
            <w:shd w:val="clear" w:color="auto" w:fill="E5B8B7" w:themeFill="accent2" w:themeFillTint="66"/>
          </w:tcPr>
          <w:p w:rsidR="00CB1A21" w:rsidRPr="00990BCD" w:rsidRDefault="00CB1A21" w:rsidP="000E4057">
            <w:pPr>
              <w:spacing w:after="0" w:line="240" w:lineRule="auto"/>
              <w:jc w:val="center"/>
              <w:rPr>
                <w:rFonts w:ascii="Times New Roman" w:eastAsia="Times New Roman" w:hAnsi="Times New Roman"/>
                <w:b/>
                <w:color w:val="000000" w:themeColor="text1"/>
                <w:sz w:val="28"/>
                <w:szCs w:val="28"/>
              </w:rPr>
            </w:pPr>
          </w:p>
        </w:tc>
        <w:tc>
          <w:tcPr>
            <w:tcW w:w="710" w:type="pct"/>
            <w:shd w:val="clear" w:color="auto" w:fill="E5B8B7" w:themeFill="accent2" w:themeFillTint="66"/>
            <w:vAlign w:val="center"/>
          </w:tcPr>
          <w:p w:rsidR="00CB1A21" w:rsidRPr="002D145B" w:rsidRDefault="00CB1A21" w:rsidP="000E4057">
            <w:pPr>
              <w:spacing w:after="0" w:line="240" w:lineRule="auto"/>
              <w:jc w:val="center"/>
              <w:rPr>
                <w:rFonts w:ascii="Times New Roman" w:hAnsi="Times New Roman"/>
                <w:b/>
                <w:color w:val="000000" w:themeColor="text1"/>
                <w:sz w:val="28"/>
                <w:szCs w:val="28"/>
              </w:rPr>
            </w:pPr>
            <w:r w:rsidRPr="002D145B">
              <w:rPr>
                <w:rFonts w:ascii="Times New Roman" w:hAnsi="Times New Roman"/>
                <w:b/>
                <w:color w:val="000000" w:themeColor="text1"/>
                <w:sz w:val="28"/>
                <w:szCs w:val="28"/>
              </w:rPr>
              <w:t>Уточненный план</w:t>
            </w:r>
          </w:p>
        </w:tc>
        <w:tc>
          <w:tcPr>
            <w:tcW w:w="710" w:type="pct"/>
            <w:shd w:val="clear" w:color="auto" w:fill="E5B8B7" w:themeFill="accent2" w:themeFillTint="66"/>
            <w:vAlign w:val="center"/>
          </w:tcPr>
          <w:p w:rsidR="00CB1A21" w:rsidRPr="002D145B" w:rsidRDefault="00CB1A21" w:rsidP="000E4057">
            <w:pPr>
              <w:spacing w:after="0" w:line="240" w:lineRule="auto"/>
              <w:jc w:val="center"/>
              <w:rPr>
                <w:rFonts w:ascii="Times New Roman" w:hAnsi="Times New Roman"/>
                <w:b/>
                <w:color w:val="000000" w:themeColor="text1"/>
                <w:sz w:val="28"/>
                <w:szCs w:val="28"/>
              </w:rPr>
            </w:pPr>
            <w:r w:rsidRPr="002D145B">
              <w:rPr>
                <w:rFonts w:ascii="Times New Roman" w:hAnsi="Times New Roman"/>
                <w:b/>
                <w:color w:val="000000" w:themeColor="text1"/>
                <w:sz w:val="28"/>
                <w:szCs w:val="28"/>
              </w:rPr>
              <w:t>Исполнение</w:t>
            </w:r>
          </w:p>
        </w:tc>
        <w:tc>
          <w:tcPr>
            <w:tcW w:w="709" w:type="pct"/>
            <w:shd w:val="clear" w:color="auto" w:fill="E5B8B7" w:themeFill="accent2" w:themeFillTint="66"/>
            <w:vAlign w:val="center"/>
          </w:tcPr>
          <w:p w:rsidR="00CB1A21" w:rsidRPr="002D145B" w:rsidRDefault="00CB1A21" w:rsidP="0054691C">
            <w:pPr>
              <w:spacing w:after="0" w:line="240" w:lineRule="auto"/>
              <w:jc w:val="center"/>
              <w:rPr>
                <w:rFonts w:ascii="Times New Roman" w:hAnsi="Times New Roman"/>
                <w:b/>
                <w:color w:val="000000" w:themeColor="text1"/>
                <w:sz w:val="28"/>
                <w:szCs w:val="28"/>
              </w:rPr>
            </w:pPr>
            <w:r w:rsidRPr="002D145B">
              <w:rPr>
                <w:rFonts w:ascii="Times New Roman" w:hAnsi="Times New Roman"/>
                <w:b/>
                <w:color w:val="000000" w:themeColor="text1"/>
                <w:sz w:val="28"/>
                <w:szCs w:val="28"/>
              </w:rPr>
              <w:t>Отклонение</w:t>
            </w:r>
          </w:p>
        </w:tc>
        <w:tc>
          <w:tcPr>
            <w:tcW w:w="1532" w:type="pct"/>
            <w:vMerge/>
            <w:shd w:val="clear" w:color="auto" w:fill="E5B8B7" w:themeFill="accent2" w:themeFillTint="66"/>
          </w:tcPr>
          <w:p w:rsidR="00CB1A21" w:rsidRPr="00990BCD" w:rsidRDefault="00CB1A21" w:rsidP="0054691C">
            <w:pPr>
              <w:spacing w:after="0" w:line="240" w:lineRule="auto"/>
              <w:jc w:val="center"/>
              <w:rPr>
                <w:rFonts w:ascii="Times New Roman" w:hAnsi="Times New Roman"/>
                <w:b/>
                <w:color w:val="000000" w:themeColor="text1"/>
                <w:sz w:val="24"/>
                <w:szCs w:val="28"/>
              </w:rPr>
            </w:pPr>
          </w:p>
        </w:tc>
      </w:tr>
      <w:tr w:rsidR="00CB1A21" w:rsidRPr="009933F3" w:rsidTr="002D145B">
        <w:trPr>
          <w:trHeight w:val="708"/>
        </w:trPr>
        <w:tc>
          <w:tcPr>
            <w:tcW w:w="243" w:type="pct"/>
            <w:vMerge/>
            <w:shd w:val="clear" w:color="auto" w:fill="auto"/>
            <w:noWrap/>
          </w:tcPr>
          <w:p w:rsidR="00CB1A21" w:rsidRPr="00990BCD" w:rsidRDefault="00CB1A21" w:rsidP="000E4057">
            <w:pPr>
              <w:spacing w:after="0" w:line="240" w:lineRule="auto"/>
              <w:rPr>
                <w:rFonts w:ascii="Times New Roman" w:eastAsia="Times New Roman" w:hAnsi="Times New Roman"/>
                <w:b/>
                <w:bCs/>
                <w:color w:val="000000" w:themeColor="text1"/>
                <w:sz w:val="28"/>
                <w:szCs w:val="28"/>
              </w:rPr>
            </w:pPr>
          </w:p>
        </w:tc>
        <w:tc>
          <w:tcPr>
            <w:tcW w:w="1096" w:type="pct"/>
            <w:shd w:val="clear" w:color="auto" w:fill="auto"/>
          </w:tcPr>
          <w:p w:rsidR="00CB1A21" w:rsidRPr="00FD3773" w:rsidRDefault="00CB1A21" w:rsidP="002D145B">
            <w:pPr>
              <w:spacing w:before="240" w:after="0" w:line="240" w:lineRule="auto"/>
              <w:rPr>
                <w:rFonts w:ascii="Times New Roman" w:hAnsi="Times New Roman"/>
                <w:sz w:val="28"/>
                <w:szCs w:val="28"/>
              </w:rPr>
            </w:pPr>
            <w:r w:rsidRPr="00FD3773">
              <w:rPr>
                <w:rFonts w:ascii="Times New Roman" w:eastAsia="Times New Roman" w:hAnsi="Times New Roman"/>
                <w:b/>
                <w:sz w:val="28"/>
                <w:szCs w:val="28"/>
              </w:rPr>
              <w:t>ВСЕГО</w:t>
            </w:r>
          </w:p>
          <w:p w:rsidR="00CB1A21" w:rsidRPr="00FD3773" w:rsidRDefault="00CB1A21" w:rsidP="002D145B">
            <w:pPr>
              <w:spacing w:before="240" w:after="0" w:line="240" w:lineRule="auto"/>
              <w:rPr>
                <w:rFonts w:ascii="Times New Roman" w:eastAsia="Times New Roman" w:hAnsi="Times New Roman"/>
                <w:b/>
                <w:sz w:val="28"/>
                <w:szCs w:val="28"/>
              </w:rPr>
            </w:pPr>
            <w:r w:rsidRPr="00FD3773">
              <w:rPr>
                <w:rFonts w:ascii="Times New Roman" w:hAnsi="Times New Roman"/>
                <w:sz w:val="28"/>
                <w:szCs w:val="28"/>
              </w:rPr>
              <w:t>в том числе:</w:t>
            </w:r>
          </w:p>
        </w:tc>
        <w:tc>
          <w:tcPr>
            <w:tcW w:w="710" w:type="pct"/>
            <w:shd w:val="clear" w:color="auto" w:fill="auto"/>
            <w:vAlign w:val="center"/>
          </w:tcPr>
          <w:p w:rsidR="00CB1A21" w:rsidRPr="00FD3773" w:rsidRDefault="00CB1A21" w:rsidP="00AE1308">
            <w:pPr>
              <w:spacing w:after="0" w:line="240" w:lineRule="auto"/>
              <w:jc w:val="center"/>
              <w:rPr>
                <w:rFonts w:ascii="Times New Roman" w:hAnsi="Times New Roman"/>
                <w:b/>
                <w:sz w:val="28"/>
                <w:szCs w:val="28"/>
              </w:rPr>
            </w:pPr>
            <w:r w:rsidRPr="00FD3773">
              <w:rPr>
                <w:rFonts w:ascii="Times New Roman" w:hAnsi="Times New Roman"/>
                <w:b/>
                <w:sz w:val="28"/>
                <w:szCs w:val="28"/>
              </w:rPr>
              <w:t>565 344,7</w:t>
            </w:r>
          </w:p>
        </w:tc>
        <w:tc>
          <w:tcPr>
            <w:tcW w:w="710" w:type="pct"/>
            <w:shd w:val="clear" w:color="auto" w:fill="auto"/>
            <w:vAlign w:val="center"/>
          </w:tcPr>
          <w:p w:rsidR="00CB1A21" w:rsidRPr="00FD3773" w:rsidRDefault="00CB1A21" w:rsidP="00AE1308">
            <w:pPr>
              <w:spacing w:after="0" w:line="240" w:lineRule="auto"/>
              <w:jc w:val="center"/>
              <w:rPr>
                <w:rFonts w:ascii="Times New Roman" w:hAnsi="Times New Roman"/>
                <w:b/>
                <w:sz w:val="28"/>
                <w:szCs w:val="28"/>
              </w:rPr>
            </w:pPr>
            <w:r w:rsidRPr="00FD3773">
              <w:rPr>
                <w:rFonts w:ascii="Times New Roman" w:hAnsi="Times New Roman"/>
                <w:b/>
                <w:sz w:val="28"/>
                <w:szCs w:val="28"/>
              </w:rPr>
              <w:t>543 305,2</w:t>
            </w:r>
          </w:p>
        </w:tc>
        <w:tc>
          <w:tcPr>
            <w:tcW w:w="709" w:type="pct"/>
            <w:shd w:val="clear" w:color="auto" w:fill="auto"/>
            <w:vAlign w:val="center"/>
          </w:tcPr>
          <w:p w:rsidR="00CB1A21" w:rsidRPr="00FD3773" w:rsidRDefault="00CB1A21" w:rsidP="00AE1308">
            <w:pPr>
              <w:spacing w:after="0" w:line="240" w:lineRule="auto"/>
              <w:jc w:val="center"/>
              <w:rPr>
                <w:rFonts w:ascii="Times New Roman" w:hAnsi="Times New Roman"/>
                <w:b/>
                <w:sz w:val="28"/>
                <w:szCs w:val="28"/>
              </w:rPr>
            </w:pPr>
            <w:r w:rsidRPr="00FD3773">
              <w:rPr>
                <w:rFonts w:ascii="Times New Roman" w:hAnsi="Times New Roman"/>
                <w:b/>
                <w:sz w:val="28"/>
                <w:szCs w:val="28"/>
              </w:rPr>
              <w:t>-22 039,5</w:t>
            </w:r>
          </w:p>
        </w:tc>
        <w:tc>
          <w:tcPr>
            <w:tcW w:w="1532" w:type="pct"/>
          </w:tcPr>
          <w:p w:rsidR="00CB1A21" w:rsidRPr="00E516D6" w:rsidRDefault="00CB1A21" w:rsidP="00CB1A21">
            <w:pPr>
              <w:spacing w:before="240" w:after="0" w:line="240" w:lineRule="auto"/>
              <w:jc w:val="center"/>
              <w:rPr>
                <w:rFonts w:ascii="Times New Roman" w:hAnsi="Times New Roman"/>
                <w:b/>
                <w:sz w:val="32"/>
                <w:szCs w:val="32"/>
              </w:rPr>
            </w:pPr>
          </w:p>
        </w:tc>
      </w:tr>
      <w:tr w:rsidR="00CB1A21" w:rsidRPr="009933F3" w:rsidTr="00224C7B">
        <w:trPr>
          <w:trHeight w:val="729"/>
        </w:trPr>
        <w:tc>
          <w:tcPr>
            <w:tcW w:w="243" w:type="pct"/>
            <w:shd w:val="clear" w:color="auto" w:fill="B8CCE4" w:themeFill="accent1" w:themeFillTint="66"/>
            <w:noWrap/>
          </w:tcPr>
          <w:p w:rsidR="00CB1A21" w:rsidRPr="00990BCD" w:rsidRDefault="00CB1A21" w:rsidP="000E4057">
            <w:pPr>
              <w:spacing w:after="0" w:line="240" w:lineRule="auto"/>
              <w:jc w:val="center"/>
              <w:rPr>
                <w:rFonts w:ascii="Times New Roman" w:eastAsia="Times New Roman" w:hAnsi="Times New Roman"/>
                <w:b/>
                <w:bCs/>
                <w:color w:val="000000" w:themeColor="text1"/>
                <w:sz w:val="28"/>
                <w:szCs w:val="28"/>
              </w:rPr>
            </w:pPr>
            <w:r w:rsidRPr="00990BCD">
              <w:rPr>
                <w:rFonts w:ascii="Times New Roman" w:eastAsia="Times New Roman" w:hAnsi="Times New Roman"/>
                <w:b/>
                <w:bCs/>
                <w:color w:val="000000" w:themeColor="text1"/>
                <w:sz w:val="28"/>
                <w:szCs w:val="28"/>
              </w:rPr>
              <w:t>01</w:t>
            </w:r>
          </w:p>
        </w:tc>
        <w:tc>
          <w:tcPr>
            <w:tcW w:w="1096" w:type="pct"/>
            <w:shd w:val="clear" w:color="auto" w:fill="B8CCE4" w:themeFill="accent1" w:themeFillTint="66"/>
          </w:tcPr>
          <w:p w:rsidR="00CB1A21" w:rsidRPr="00FD3773" w:rsidRDefault="00CB1A21" w:rsidP="000E4057">
            <w:pPr>
              <w:spacing w:after="0" w:line="240" w:lineRule="auto"/>
              <w:rPr>
                <w:rFonts w:ascii="Times New Roman" w:hAnsi="Times New Roman"/>
                <w:sz w:val="28"/>
                <w:szCs w:val="28"/>
              </w:rPr>
            </w:pPr>
            <w:r w:rsidRPr="00FD3773">
              <w:rPr>
                <w:rFonts w:ascii="Times New Roman" w:hAnsi="Times New Roman"/>
                <w:sz w:val="28"/>
                <w:szCs w:val="28"/>
              </w:rPr>
              <w:t>Общегосударственные</w:t>
            </w:r>
          </w:p>
          <w:p w:rsidR="00CB1A21" w:rsidRPr="00FD3773" w:rsidRDefault="00CB1A21" w:rsidP="000E4057">
            <w:pPr>
              <w:spacing w:after="0" w:line="240" w:lineRule="auto"/>
              <w:rPr>
                <w:rFonts w:ascii="Times New Roman" w:hAnsi="Times New Roman"/>
                <w:sz w:val="28"/>
                <w:szCs w:val="28"/>
              </w:rPr>
            </w:pPr>
            <w:r w:rsidRPr="00FD3773">
              <w:rPr>
                <w:rFonts w:ascii="Times New Roman" w:hAnsi="Times New Roman"/>
                <w:sz w:val="28"/>
                <w:szCs w:val="28"/>
              </w:rPr>
              <w:t xml:space="preserve"> вопросы</w:t>
            </w:r>
          </w:p>
        </w:tc>
        <w:tc>
          <w:tcPr>
            <w:tcW w:w="710" w:type="pct"/>
            <w:shd w:val="clear" w:color="auto" w:fill="B8CCE4" w:themeFill="accent1" w:themeFillTint="66"/>
            <w:vAlign w:val="center"/>
          </w:tcPr>
          <w:p w:rsidR="00CB1A21" w:rsidRPr="00FD3773" w:rsidRDefault="00CB1A21" w:rsidP="00ED1FD7">
            <w:pPr>
              <w:spacing w:after="0" w:line="240" w:lineRule="auto"/>
              <w:jc w:val="center"/>
              <w:rPr>
                <w:rFonts w:ascii="Times New Roman" w:hAnsi="Times New Roman"/>
                <w:sz w:val="28"/>
                <w:szCs w:val="28"/>
              </w:rPr>
            </w:pPr>
            <w:r w:rsidRPr="00FD3773">
              <w:rPr>
                <w:rFonts w:ascii="Times New Roman" w:hAnsi="Times New Roman"/>
                <w:sz w:val="28"/>
                <w:szCs w:val="28"/>
              </w:rPr>
              <w:t>12 458,4</w:t>
            </w:r>
          </w:p>
        </w:tc>
        <w:tc>
          <w:tcPr>
            <w:tcW w:w="710" w:type="pct"/>
            <w:shd w:val="clear" w:color="auto" w:fill="B8CCE4" w:themeFill="accent1" w:themeFillTint="66"/>
            <w:vAlign w:val="center"/>
          </w:tcPr>
          <w:p w:rsidR="00CB1A21" w:rsidRPr="00FD3773" w:rsidRDefault="00CB1A21" w:rsidP="00AE1308">
            <w:pPr>
              <w:spacing w:after="0" w:line="240" w:lineRule="auto"/>
              <w:jc w:val="center"/>
              <w:rPr>
                <w:rFonts w:ascii="Times New Roman" w:hAnsi="Times New Roman"/>
                <w:sz w:val="28"/>
                <w:szCs w:val="28"/>
              </w:rPr>
            </w:pPr>
            <w:r w:rsidRPr="00FD3773">
              <w:rPr>
                <w:rFonts w:ascii="Times New Roman" w:hAnsi="Times New Roman"/>
                <w:sz w:val="28"/>
                <w:szCs w:val="28"/>
              </w:rPr>
              <w:t>12 316,4</w:t>
            </w:r>
          </w:p>
        </w:tc>
        <w:tc>
          <w:tcPr>
            <w:tcW w:w="709" w:type="pct"/>
            <w:shd w:val="clear" w:color="auto" w:fill="B8CCE4" w:themeFill="accent1" w:themeFillTint="66"/>
            <w:vAlign w:val="center"/>
          </w:tcPr>
          <w:p w:rsidR="00CB1A21" w:rsidRPr="00FD3773" w:rsidRDefault="00CB1A21" w:rsidP="000863DC">
            <w:pPr>
              <w:spacing w:after="0" w:line="240" w:lineRule="auto"/>
              <w:jc w:val="center"/>
              <w:rPr>
                <w:rFonts w:ascii="Times New Roman" w:hAnsi="Times New Roman"/>
                <w:sz w:val="28"/>
                <w:szCs w:val="28"/>
              </w:rPr>
            </w:pPr>
            <w:r w:rsidRPr="00FD3773">
              <w:rPr>
                <w:rFonts w:ascii="Times New Roman" w:hAnsi="Times New Roman"/>
                <w:sz w:val="28"/>
                <w:szCs w:val="28"/>
              </w:rPr>
              <w:t>-</w:t>
            </w:r>
            <w:r w:rsidR="000863DC">
              <w:rPr>
                <w:rFonts w:ascii="Times New Roman" w:hAnsi="Times New Roman"/>
                <w:sz w:val="28"/>
                <w:szCs w:val="28"/>
              </w:rPr>
              <w:t>142,0</w:t>
            </w:r>
          </w:p>
        </w:tc>
        <w:tc>
          <w:tcPr>
            <w:tcW w:w="1532" w:type="pct"/>
            <w:shd w:val="clear" w:color="auto" w:fill="B8CCE4" w:themeFill="accent1" w:themeFillTint="66"/>
          </w:tcPr>
          <w:p w:rsidR="00CB1A21" w:rsidRPr="00FD3773" w:rsidRDefault="00B77285" w:rsidP="00FD3773">
            <w:pPr>
              <w:spacing w:after="0" w:line="240" w:lineRule="auto"/>
              <w:jc w:val="both"/>
              <w:rPr>
                <w:rFonts w:ascii="Times New Roman" w:hAnsi="Times New Roman"/>
                <w:sz w:val="24"/>
                <w:szCs w:val="24"/>
              </w:rPr>
            </w:pPr>
            <w:r w:rsidRPr="00FD3773">
              <w:rPr>
                <w:rFonts w:ascii="Times New Roman" w:hAnsi="Times New Roman"/>
                <w:sz w:val="24"/>
                <w:szCs w:val="24"/>
              </w:rPr>
              <w:t>Экономия, сложившаяся в связи с заявительным характером услуг; отсутствием исковых требований заявителя по исполнительным листам</w:t>
            </w:r>
          </w:p>
        </w:tc>
      </w:tr>
      <w:tr w:rsidR="00CB1A21" w:rsidRPr="009933F3" w:rsidTr="00224C7B">
        <w:trPr>
          <w:trHeight w:val="923"/>
        </w:trPr>
        <w:tc>
          <w:tcPr>
            <w:tcW w:w="243" w:type="pct"/>
            <w:shd w:val="clear" w:color="auto" w:fill="auto"/>
            <w:noWrap/>
          </w:tcPr>
          <w:p w:rsidR="00CB1A21" w:rsidRPr="00990BCD" w:rsidRDefault="00CB1A21" w:rsidP="002D145B">
            <w:pPr>
              <w:spacing w:after="0" w:line="240" w:lineRule="auto"/>
              <w:jc w:val="center"/>
              <w:rPr>
                <w:rFonts w:ascii="Times New Roman" w:eastAsia="Times New Roman" w:hAnsi="Times New Roman"/>
                <w:b/>
                <w:bCs/>
                <w:color w:val="000000" w:themeColor="text1"/>
                <w:sz w:val="28"/>
                <w:szCs w:val="28"/>
              </w:rPr>
            </w:pPr>
            <w:r w:rsidRPr="00990BCD">
              <w:rPr>
                <w:rFonts w:ascii="Times New Roman" w:eastAsia="Times New Roman" w:hAnsi="Times New Roman"/>
                <w:b/>
                <w:bCs/>
                <w:color w:val="000000" w:themeColor="text1"/>
                <w:sz w:val="28"/>
                <w:szCs w:val="28"/>
              </w:rPr>
              <w:t>0</w:t>
            </w:r>
            <w:r w:rsidR="002D145B">
              <w:rPr>
                <w:rFonts w:ascii="Times New Roman" w:eastAsia="Times New Roman" w:hAnsi="Times New Roman"/>
                <w:b/>
                <w:bCs/>
                <w:color w:val="000000" w:themeColor="text1"/>
                <w:sz w:val="28"/>
                <w:szCs w:val="28"/>
              </w:rPr>
              <w:t>3</w:t>
            </w:r>
          </w:p>
        </w:tc>
        <w:tc>
          <w:tcPr>
            <w:tcW w:w="1096" w:type="pct"/>
            <w:shd w:val="clear" w:color="auto" w:fill="auto"/>
          </w:tcPr>
          <w:p w:rsidR="00CB1A21" w:rsidRPr="00FD3773" w:rsidRDefault="00CB1A21" w:rsidP="000E4057">
            <w:pPr>
              <w:spacing w:after="0" w:line="240" w:lineRule="auto"/>
              <w:rPr>
                <w:rFonts w:ascii="Times New Roman" w:hAnsi="Times New Roman"/>
                <w:sz w:val="28"/>
                <w:szCs w:val="28"/>
              </w:rPr>
            </w:pPr>
            <w:r w:rsidRPr="00FD3773">
              <w:rPr>
                <w:rFonts w:ascii="Times New Roman" w:hAnsi="Times New Roman"/>
                <w:sz w:val="28"/>
                <w:szCs w:val="28"/>
              </w:rPr>
              <w:t>Национальная безопасность и правоохранительная деятельность</w:t>
            </w:r>
          </w:p>
        </w:tc>
        <w:tc>
          <w:tcPr>
            <w:tcW w:w="710" w:type="pct"/>
            <w:shd w:val="clear" w:color="auto" w:fill="auto"/>
            <w:vAlign w:val="center"/>
          </w:tcPr>
          <w:p w:rsidR="00CB1A21" w:rsidRPr="00FD3773" w:rsidRDefault="00CB1A21" w:rsidP="00990BCD">
            <w:pPr>
              <w:spacing w:after="0" w:line="240" w:lineRule="auto"/>
              <w:jc w:val="center"/>
              <w:rPr>
                <w:rFonts w:ascii="Times New Roman" w:hAnsi="Times New Roman"/>
                <w:sz w:val="28"/>
                <w:szCs w:val="28"/>
              </w:rPr>
            </w:pPr>
            <w:r w:rsidRPr="00FD3773">
              <w:rPr>
                <w:rFonts w:ascii="Times New Roman" w:hAnsi="Times New Roman"/>
                <w:sz w:val="28"/>
                <w:szCs w:val="28"/>
              </w:rPr>
              <w:t>73,8</w:t>
            </w:r>
          </w:p>
        </w:tc>
        <w:tc>
          <w:tcPr>
            <w:tcW w:w="710" w:type="pct"/>
            <w:shd w:val="clear" w:color="auto" w:fill="auto"/>
            <w:vAlign w:val="center"/>
          </w:tcPr>
          <w:p w:rsidR="00CB1A21" w:rsidRPr="00FD3773" w:rsidRDefault="00CB1A21" w:rsidP="00990BCD">
            <w:pPr>
              <w:spacing w:after="0" w:line="240" w:lineRule="auto"/>
              <w:jc w:val="center"/>
              <w:rPr>
                <w:rFonts w:ascii="Times New Roman" w:hAnsi="Times New Roman"/>
                <w:sz w:val="28"/>
                <w:szCs w:val="28"/>
              </w:rPr>
            </w:pPr>
            <w:r w:rsidRPr="00FD3773">
              <w:rPr>
                <w:rFonts w:ascii="Times New Roman" w:hAnsi="Times New Roman"/>
                <w:sz w:val="28"/>
                <w:szCs w:val="28"/>
              </w:rPr>
              <w:t>73,8</w:t>
            </w:r>
          </w:p>
        </w:tc>
        <w:tc>
          <w:tcPr>
            <w:tcW w:w="709" w:type="pct"/>
            <w:shd w:val="clear" w:color="auto" w:fill="auto"/>
            <w:vAlign w:val="center"/>
          </w:tcPr>
          <w:p w:rsidR="00CB1A21" w:rsidRPr="00FD3773" w:rsidRDefault="00CB1A21" w:rsidP="00990BCD">
            <w:pPr>
              <w:spacing w:after="0" w:line="240" w:lineRule="auto"/>
              <w:jc w:val="center"/>
              <w:rPr>
                <w:rFonts w:ascii="Times New Roman" w:hAnsi="Times New Roman"/>
                <w:sz w:val="28"/>
                <w:szCs w:val="28"/>
              </w:rPr>
            </w:pPr>
            <w:r w:rsidRPr="00FD3773">
              <w:rPr>
                <w:rFonts w:ascii="Times New Roman" w:hAnsi="Times New Roman"/>
                <w:sz w:val="28"/>
                <w:szCs w:val="28"/>
              </w:rPr>
              <w:t>0,0</w:t>
            </w:r>
          </w:p>
        </w:tc>
        <w:tc>
          <w:tcPr>
            <w:tcW w:w="1532" w:type="pct"/>
          </w:tcPr>
          <w:p w:rsidR="00CB1A21" w:rsidRPr="00FD3773" w:rsidRDefault="00CB1A21" w:rsidP="00FD3773">
            <w:pPr>
              <w:spacing w:after="0" w:line="240" w:lineRule="auto"/>
              <w:jc w:val="both"/>
              <w:rPr>
                <w:rFonts w:ascii="Times New Roman" w:hAnsi="Times New Roman"/>
                <w:sz w:val="24"/>
                <w:szCs w:val="24"/>
              </w:rPr>
            </w:pPr>
          </w:p>
        </w:tc>
      </w:tr>
      <w:tr w:rsidR="00CB1A21" w:rsidRPr="009933F3" w:rsidTr="00224C7B">
        <w:trPr>
          <w:trHeight w:val="695"/>
        </w:trPr>
        <w:tc>
          <w:tcPr>
            <w:tcW w:w="243" w:type="pct"/>
            <w:shd w:val="clear" w:color="auto" w:fill="B8CCE4" w:themeFill="accent1" w:themeFillTint="66"/>
            <w:noWrap/>
          </w:tcPr>
          <w:p w:rsidR="00CB1A21" w:rsidRPr="00990BCD" w:rsidRDefault="00CB1A21" w:rsidP="002D145B">
            <w:pPr>
              <w:spacing w:before="240" w:after="0" w:line="240" w:lineRule="auto"/>
              <w:jc w:val="center"/>
              <w:rPr>
                <w:rFonts w:ascii="Times New Roman" w:eastAsia="Times New Roman" w:hAnsi="Times New Roman"/>
                <w:b/>
                <w:bCs/>
                <w:color w:val="000000" w:themeColor="text1"/>
                <w:sz w:val="28"/>
                <w:szCs w:val="28"/>
              </w:rPr>
            </w:pPr>
            <w:r w:rsidRPr="00990BCD">
              <w:rPr>
                <w:rFonts w:ascii="Times New Roman" w:eastAsia="Times New Roman" w:hAnsi="Times New Roman"/>
                <w:b/>
                <w:bCs/>
                <w:color w:val="000000" w:themeColor="text1"/>
                <w:sz w:val="28"/>
                <w:szCs w:val="28"/>
              </w:rPr>
              <w:t>0</w:t>
            </w:r>
            <w:r w:rsidR="002D145B">
              <w:rPr>
                <w:rFonts w:ascii="Times New Roman" w:eastAsia="Times New Roman" w:hAnsi="Times New Roman"/>
                <w:b/>
                <w:bCs/>
                <w:color w:val="000000" w:themeColor="text1"/>
                <w:sz w:val="28"/>
                <w:szCs w:val="28"/>
              </w:rPr>
              <w:t>4</w:t>
            </w:r>
          </w:p>
        </w:tc>
        <w:tc>
          <w:tcPr>
            <w:tcW w:w="1096" w:type="pct"/>
            <w:shd w:val="clear" w:color="auto" w:fill="B8CCE4" w:themeFill="accent1" w:themeFillTint="66"/>
          </w:tcPr>
          <w:p w:rsidR="00CB1A21" w:rsidRPr="00FD3773" w:rsidRDefault="00CB1A21" w:rsidP="002D145B">
            <w:pPr>
              <w:spacing w:before="240" w:after="0" w:line="240" w:lineRule="auto"/>
              <w:rPr>
                <w:rFonts w:ascii="Times New Roman" w:hAnsi="Times New Roman"/>
                <w:sz w:val="28"/>
                <w:szCs w:val="28"/>
              </w:rPr>
            </w:pPr>
            <w:r w:rsidRPr="00FD3773">
              <w:rPr>
                <w:rFonts w:ascii="Times New Roman" w:hAnsi="Times New Roman"/>
                <w:sz w:val="28"/>
                <w:szCs w:val="28"/>
              </w:rPr>
              <w:t>Национальная экономика</w:t>
            </w:r>
          </w:p>
        </w:tc>
        <w:tc>
          <w:tcPr>
            <w:tcW w:w="710" w:type="pct"/>
            <w:shd w:val="clear" w:color="auto" w:fill="B8CCE4" w:themeFill="accent1" w:themeFillTint="66"/>
            <w:vAlign w:val="center"/>
          </w:tcPr>
          <w:p w:rsidR="00CB1A21" w:rsidRPr="00FD3773" w:rsidRDefault="00CB1A21" w:rsidP="002D145B">
            <w:pPr>
              <w:spacing w:before="240" w:after="0" w:line="240" w:lineRule="auto"/>
              <w:jc w:val="center"/>
              <w:rPr>
                <w:rFonts w:ascii="Times New Roman" w:hAnsi="Times New Roman"/>
                <w:sz w:val="28"/>
                <w:szCs w:val="28"/>
              </w:rPr>
            </w:pPr>
            <w:r w:rsidRPr="00FD3773">
              <w:rPr>
                <w:rFonts w:ascii="Times New Roman" w:hAnsi="Times New Roman"/>
                <w:sz w:val="28"/>
                <w:szCs w:val="28"/>
              </w:rPr>
              <w:t>308 709,9</w:t>
            </w:r>
          </w:p>
        </w:tc>
        <w:tc>
          <w:tcPr>
            <w:tcW w:w="710" w:type="pct"/>
            <w:shd w:val="clear" w:color="auto" w:fill="B8CCE4" w:themeFill="accent1" w:themeFillTint="66"/>
            <w:vAlign w:val="center"/>
          </w:tcPr>
          <w:p w:rsidR="00CB1A21" w:rsidRPr="00FD3773" w:rsidRDefault="00CB1A21" w:rsidP="002D145B">
            <w:pPr>
              <w:spacing w:before="240" w:after="0" w:line="240" w:lineRule="auto"/>
              <w:jc w:val="center"/>
              <w:rPr>
                <w:rFonts w:ascii="Times New Roman" w:hAnsi="Times New Roman"/>
                <w:sz w:val="28"/>
                <w:szCs w:val="28"/>
              </w:rPr>
            </w:pPr>
            <w:r w:rsidRPr="00FD3773">
              <w:rPr>
                <w:rFonts w:ascii="Times New Roman" w:hAnsi="Times New Roman"/>
                <w:sz w:val="28"/>
                <w:szCs w:val="28"/>
              </w:rPr>
              <w:t>297 112,1</w:t>
            </w:r>
          </w:p>
        </w:tc>
        <w:tc>
          <w:tcPr>
            <w:tcW w:w="709" w:type="pct"/>
            <w:shd w:val="clear" w:color="auto" w:fill="B8CCE4" w:themeFill="accent1" w:themeFillTint="66"/>
            <w:vAlign w:val="center"/>
          </w:tcPr>
          <w:p w:rsidR="00CB1A21" w:rsidRPr="00FD3773" w:rsidRDefault="00CB1A21" w:rsidP="002D145B">
            <w:pPr>
              <w:spacing w:before="240" w:after="0" w:line="240" w:lineRule="auto"/>
              <w:jc w:val="center"/>
              <w:rPr>
                <w:rFonts w:ascii="Times New Roman" w:hAnsi="Times New Roman"/>
                <w:sz w:val="28"/>
                <w:szCs w:val="28"/>
              </w:rPr>
            </w:pPr>
            <w:r w:rsidRPr="00FD3773">
              <w:rPr>
                <w:rFonts w:ascii="Times New Roman" w:hAnsi="Times New Roman"/>
                <w:sz w:val="28"/>
                <w:szCs w:val="28"/>
              </w:rPr>
              <w:t>-11 597,8</w:t>
            </w:r>
          </w:p>
        </w:tc>
        <w:tc>
          <w:tcPr>
            <w:tcW w:w="1532" w:type="pct"/>
            <w:shd w:val="clear" w:color="auto" w:fill="B8CCE4" w:themeFill="accent1" w:themeFillTint="66"/>
          </w:tcPr>
          <w:p w:rsidR="00CB1A21" w:rsidRPr="00FD3773" w:rsidRDefault="00224C7B" w:rsidP="00FD3773">
            <w:pPr>
              <w:spacing w:before="240" w:after="0" w:line="240" w:lineRule="auto"/>
              <w:jc w:val="both"/>
              <w:rPr>
                <w:rFonts w:ascii="Times New Roman" w:hAnsi="Times New Roman"/>
                <w:sz w:val="24"/>
                <w:szCs w:val="24"/>
              </w:rPr>
            </w:pPr>
            <w:r w:rsidRPr="00FD3773">
              <w:rPr>
                <w:rFonts w:ascii="Times New Roman" w:hAnsi="Times New Roman"/>
                <w:sz w:val="24"/>
                <w:szCs w:val="24"/>
              </w:rPr>
              <w:t>Экономия, сложившаяся по результатам проведения конкурсных процедур, начислением заработной платы в декабре 2016 г., а выплатой в январе 2017 г, согласно утвержденны</w:t>
            </w:r>
            <w:r w:rsidR="00B77285" w:rsidRPr="00FD3773">
              <w:rPr>
                <w:rFonts w:ascii="Times New Roman" w:hAnsi="Times New Roman"/>
                <w:sz w:val="24"/>
                <w:szCs w:val="24"/>
              </w:rPr>
              <w:t>м</w:t>
            </w:r>
            <w:r w:rsidRPr="00FD3773">
              <w:rPr>
                <w:rFonts w:ascii="Times New Roman" w:hAnsi="Times New Roman"/>
                <w:sz w:val="24"/>
                <w:szCs w:val="24"/>
              </w:rPr>
              <w:t xml:space="preserve"> график</w:t>
            </w:r>
            <w:r w:rsidR="00B77285" w:rsidRPr="00FD3773">
              <w:rPr>
                <w:rFonts w:ascii="Times New Roman" w:hAnsi="Times New Roman"/>
                <w:sz w:val="24"/>
                <w:szCs w:val="24"/>
              </w:rPr>
              <w:t>ам</w:t>
            </w:r>
            <w:r w:rsidRPr="00FD3773">
              <w:rPr>
                <w:rFonts w:ascii="Times New Roman" w:hAnsi="Times New Roman"/>
                <w:sz w:val="24"/>
                <w:szCs w:val="24"/>
              </w:rPr>
              <w:t xml:space="preserve"> выплаты</w:t>
            </w:r>
          </w:p>
        </w:tc>
      </w:tr>
      <w:tr w:rsidR="00CB1A21" w:rsidRPr="009933F3" w:rsidTr="00224C7B">
        <w:trPr>
          <w:trHeight w:val="847"/>
        </w:trPr>
        <w:tc>
          <w:tcPr>
            <w:tcW w:w="243" w:type="pct"/>
            <w:shd w:val="clear" w:color="auto" w:fill="auto"/>
            <w:noWrap/>
          </w:tcPr>
          <w:p w:rsidR="00CB1A21" w:rsidRPr="00990BCD" w:rsidRDefault="00CB1A21" w:rsidP="002D145B">
            <w:pPr>
              <w:spacing w:before="240" w:after="0" w:line="240" w:lineRule="auto"/>
              <w:jc w:val="center"/>
              <w:rPr>
                <w:rFonts w:ascii="Times New Roman" w:eastAsia="Times New Roman" w:hAnsi="Times New Roman"/>
                <w:b/>
                <w:bCs/>
                <w:color w:val="000000" w:themeColor="text1"/>
                <w:sz w:val="28"/>
                <w:szCs w:val="28"/>
              </w:rPr>
            </w:pPr>
            <w:r w:rsidRPr="00990BCD">
              <w:rPr>
                <w:rFonts w:ascii="Times New Roman" w:eastAsia="Times New Roman" w:hAnsi="Times New Roman"/>
                <w:b/>
                <w:bCs/>
                <w:color w:val="000000" w:themeColor="text1"/>
                <w:sz w:val="28"/>
                <w:szCs w:val="28"/>
              </w:rPr>
              <w:t>05</w:t>
            </w:r>
          </w:p>
        </w:tc>
        <w:tc>
          <w:tcPr>
            <w:tcW w:w="1096" w:type="pct"/>
            <w:shd w:val="clear" w:color="auto" w:fill="auto"/>
          </w:tcPr>
          <w:p w:rsidR="00CB1A21" w:rsidRPr="00FD3773" w:rsidRDefault="00CB1A21" w:rsidP="002D145B">
            <w:pPr>
              <w:spacing w:before="240" w:after="0" w:line="240" w:lineRule="auto"/>
              <w:rPr>
                <w:rFonts w:ascii="Times New Roman" w:hAnsi="Times New Roman"/>
                <w:sz w:val="28"/>
                <w:szCs w:val="28"/>
              </w:rPr>
            </w:pPr>
            <w:r w:rsidRPr="00FD3773">
              <w:rPr>
                <w:rFonts w:ascii="Times New Roman" w:hAnsi="Times New Roman"/>
                <w:sz w:val="28"/>
                <w:szCs w:val="28"/>
              </w:rPr>
              <w:t xml:space="preserve">Жилищно-коммунальное </w:t>
            </w:r>
          </w:p>
          <w:p w:rsidR="00CB1A21" w:rsidRPr="00FD3773" w:rsidRDefault="00CB1A21" w:rsidP="002D145B">
            <w:pPr>
              <w:spacing w:before="240" w:after="0" w:line="240" w:lineRule="auto"/>
              <w:rPr>
                <w:rFonts w:ascii="Times New Roman" w:hAnsi="Times New Roman"/>
                <w:sz w:val="28"/>
                <w:szCs w:val="28"/>
              </w:rPr>
            </w:pPr>
            <w:r w:rsidRPr="00FD3773">
              <w:rPr>
                <w:rFonts w:ascii="Times New Roman" w:hAnsi="Times New Roman"/>
                <w:sz w:val="28"/>
                <w:szCs w:val="28"/>
              </w:rPr>
              <w:t>хозяйство</w:t>
            </w:r>
          </w:p>
        </w:tc>
        <w:tc>
          <w:tcPr>
            <w:tcW w:w="710" w:type="pct"/>
            <w:shd w:val="clear" w:color="auto" w:fill="auto"/>
            <w:vAlign w:val="center"/>
          </w:tcPr>
          <w:p w:rsidR="00CB1A21" w:rsidRPr="00FD3773" w:rsidRDefault="00CB1A21" w:rsidP="00AE1308">
            <w:pPr>
              <w:spacing w:after="0" w:line="240" w:lineRule="auto"/>
              <w:jc w:val="center"/>
              <w:rPr>
                <w:rFonts w:ascii="Times New Roman" w:hAnsi="Times New Roman"/>
                <w:sz w:val="28"/>
                <w:szCs w:val="28"/>
              </w:rPr>
            </w:pPr>
            <w:r w:rsidRPr="00FD3773">
              <w:rPr>
                <w:rFonts w:ascii="Times New Roman" w:hAnsi="Times New Roman"/>
                <w:sz w:val="28"/>
                <w:szCs w:val="28"/>
              </w:rPr>
              <w:t>119 220,1</w:t>
            </w:r>
          </w:p>
        </w:tc>
        <w:tc>
          <w:tcPr>
            <w:tcW w:w="710" w:type="pct"/>
            <w:shd w:val="clear" w:color="auto" w:fill="auto"/>
            <w:vAlign w:val="center"/>
          </w:tcPr>
          <w:p w:rsidR="00CB1A21" w:rsidRPr="00FD3773" w:rsidRDefault="00CB1A21" w:rsidP="00AE1308">
            <w:pPr>
              <w:spacing w:after="0" w:line="240" w:lineRule="auto"/>
              <w:jc w:val="center"/>
              <w:rPr>
                <w:rFonts w:ascii="Times New Roman" w:hAnsi="Times New Roman"/>
                <w:sz w:val="28"/>
                <w:szCs w:val="28"/>
              </w:rPr>
            </w:pPr>
            <w:r w:rsidRPr="00FD3773">
              <w:rPr>
                <w:rFonts w:ascii="Times New Roman" w:hAnsi="Times New Roman"/>
                <w:sz w:val="28"/>
                <w:szCs w:val="28"/>
              </w:rPr>
              <w:t>109 492,8</w:t>
            </w:r>
          </w:p>
        </w:tc>
        <w:tc>
          <w:tcPr>
            <w:tcW w:w="709" w:type="pct"/>
            <w:shd w:val="clear" w:color="auto" w:fill="auto"/>
            <w:vAlign w:val="center"/>
          </w:tcPr>
          <w:p w:rsidR="00CB1A21" w:rsidRPr="00FD3773" w:rsidRDefault="00CB1A21" w:rsidP="00AE1308">
            <w:pPr>
              <w:spacing w:after="0" w:line="240" w:lineRule="auto"/>
              <w:jc w:val="center"/>
              <w:rPr>
                <w:rFonts w:ascii="Times New Roman" w:hAnsi="Times New Roman"/>
                <w:sz w:val="28"/>
                <w:szCs w:val="28"/>
              </w:rPr>
            </w:pPr>
            <w:r w:rsidRPr="00FD3773">
              <w:rPr>
                <w:rFonts w:ascii="Times New Roman" w:hAnsi="Times New Roman"/>
                <w:sz w:val="28"/>
                <w:szCs w:val="28"/>
              </w:rPr>
              <w:t>-9 727,3</w:t>
            </w:r>
          </w:p>
        </w:tc>
        <w:tc>
          <w:tcPr>
            <w:tcW w:w="1532" w:type="pct"/>
          </w:tcPr>
          <w:p w:rsidR="00CB1A21" w:rsidRPr="00FD3773" w:rsidRDefault="00726C4E" w:rsidP="00FD3773">
            <w:pPr>
              <w:spacing w:after="0" w:line="240" w:lineRule="auto"/>
              <w:jc w:val="both"/>
              <w:rPr>
                <w:rFonts w:ascii="Times New Roman" w:hAnsi="Times New Roman"/>
                <w:sz w:val="24"/>
                <w:szCs w:val="24"/>
              </w:rPr>
            </w:pPr>
            <w:r w:rsidRPr="00FD3773">
              <w:rPr>
                <w:rFonts w:ascii="Times New Roman" w:hAnsi="Times New Roman"/>
                <w:sz w:val="24"/>
                <w:szCs w:val="24"/>
              </w:rPr>
              <w:t>Экономия, сложившаяся  в результате  начисления заработной платы в декабре 2016 г., а выплатой в январе 2017 г, согласно утвержденны</w:t>
            </w:r>
            <w:r w:rsidR="00B77285" w:rsidRPr="00FD3773">
              <w:rPr>
                <w:rFonts w:ascii="Times New Roman" w:hAnsi="Times New Roman"/>
                <w:sz w:val="24"/>
                <w:szCs w:val="24"/>
              </w:rPr>
              <w:t>м</w:t>
            </w:r>
            <w:r w:rsidRPr="00FD3773">
              <w:rPr>
                <w:rFonts w:ascii="Times New Roman" w:hAnsi="Times New Roman"/>
                <w:sz w:val="24"/>
                <w:szCs w:val="24"/>
              </w:rPr>
              <w:t xml:space="preserve"> график</w:t>
            </w:r>
            <w:r w:rsidR="00B77285" w:rsidRPr="00FD3773">
              <w:rPr>
                <w:rFonts w:ascii="Times New Roman" w:hAnsi="Times New Roman"/>
                <w:sz w:val="24"/>
                <w:szCs w:val="24"/>
              </w:rPr>
              <w:t>ам</w:t>
            </w:r>
            <w:r w:rsidRPr="00FD3773">
              <w:rPr>
                <w:rFonts w:ascii="Times New Roman" w:hAnsi="Times New Roman"/>
                <w:sz w:val="24"/>
                <w:szCs w:val="24"/>
              </w:rPr>
              <w:t xml:space="preserve">  выплаты; оплатой работ «по факту» на основании актов выполненных работ</w:t>
            </w:r>
          </w:p>
        </w:tc>
      </w:tr>
      <w:tr w:rsidR="00CB1A21" w:rsidRPr="009933F3" w:rsidTr="00224C7B">
        <w:trPr>
          <w:trHeight w:val="702"/>
        </w:trPr>
        <w:tc>
          <w:tcPr>
            <w:tcW w:w="243" w:type="pct"/>
            <w:shd w:val="clear" w:color="auto" w:fill="B8CCE4" w:themeFill="accent1" w:themeFillTint="66"/>
            <w:noWrap/>
          </w:tcPr>
          <w:p w:rsidR="00CB1A21" w:rsidRPr="00990BCD" w:rsidRDefault="00CB1A21" w:rsidP="000E4057">
            <w:pPr>
              <w:spacing w:after="0" w:line="240" w:lineRule="auto"/>
              <w:jc w:val="center"/>
              <w:rPr>
                <w:rFonts w:ascii="Times New Roman" w:eastAsia="Times New Roman" w:hAnsi="Times New Roman"/>
                <w:b/>
                <w:bCs/>
                <w:color w:val="000000" w:themeColor="text1"/>
                <w:sz w:val="28"/>
                <w:szCs w:val="28"/>
              </w:rPr>
            </w:pPr>
            <w:r w:rsidRPr="00990BCD">
              <w:rPr>
                <w:rFonts w:ascii="Times New Roman" w:eastAsia="Times New Roman" w:hAnsi="Times New Roman"/>
                <w:b/>
                <w:bCs/>
                <w:color w:val="000000" w:themeColor="text1"/>
                <w:sz w:val="28"/>
                <w:szCs w:val="28"/>
              </w:rPr>
              <w:t>07</w:t>
            </w:r>
          </w:p>
        </w:tc>
        <w:tc>
          <w:tcPr>
            <w:tcW w:w="1096" w:type="pct"/>
            <w:shd w:val="clear" w:color="auto" w:fill="B8CCE4" w:themeFill="accent1" w:themeFillTint="66"/>
          </w:tcPr>
          <w:p w:rsidR="00CB1A21" w:rsidRPr="00FD3773" w:rsidRDefault="00CB1A21" w:rsidP="000E4057">
            <w:pPr>
              <w:spacing w:after="0" w:line="240" w:lineRule="auto"/>
              <w:rPr>
                <w:rFonts w:ascii="Times New Roman" w:hAnsi="Times New Roman"/>
                <w:sz w:val="28"/>
                <w:szCs w:val="28"/>
              </w:rPr>
            </w:pPr>
            <w:r w:rsidRPr="00FD3773">
              <w:rPr>
                <w:rFonts w:ascii="Times New Roman" w:hAnsi="Times New Roman"/>
                <w:sz w:val="28"/>
                <w:szCs w:val="28"/>
              </w:rPr>
              <w:t>Молодежная политика</w:t>
            </w:r>
          </w:p>
        </w:tc>
        <w:tc>
          <w:tcPr>
            <w:tcW w:w="710" w:type="pct"/>
            <w:shd w:val="clear" w:color="auto" w:fill="B8CCE4" w:themeFill="accent1" w:themeFillTint="66"/>
            <w:vAlign w:val="center"/>
          </w:tcPr>
          <w:p w:rsidR="00CB1A21" w:rsidRPr="00FD3773" w:rsidRDefault="00CB1A21" w:rsidP="00AE1308">
            <w:pPr>
              <w:spacing w:after="0" w:line="240" w:lineRule="auto"/>
              <w:jc w:val="center"/>
              <w:rPr>
                <w:rFonts w:ascii="Times New Roman" w:hAnsi="Times New Roman"/>
                <w:sz w:val="28"/>
                <w:szCs w:val="28"/>
              </w:rPr>
            </w:pPr>
            <w:r w:rsidRPr="00FD3773">
              <w:rPr>
                <w:rFonts w:ascii="Times New Roman" w:hAnsi="Times New Roman"/>
                <w:sz w:val="28"/>
                <w:szCs w:val="28"/>
              </w:rPr>
              <w:t>30 314,7</w:t>
            </w:r>
          </w:p>
        </w:tc>
        <w:tc>
          <w:tcPr>
            <w:tcW w:w="710" w:type="pct"/>
            <w:shd w:val="clear" w:color="auto" w:fill="B8CCE4" w:themeFill="accent1" w:themeFillTint="66"/>
            <w:vAlign w:val="center"/>
          </w:tcPr>
          <w:p w:rsidR="00CB1A21" w:rsidRPr="00FD3773" w:rsidRDefault="00CB1A21" w:rsidP="00AE1308">
            <w:pPr>
              <w:spacing w:after="0" w:line="240" w:lineRule="auto"/>
              <w:jc w:val="center"/>
              <w:rPr>
                <w:rFonts w:ascii="Times New Roman" w:hAnsi="Times New Roman"/>
                <w:sz w:val="28"/>
                <w:szCs w:val="28"/>
              </w:rPr>
            </w:pPr>
            <w:r w:rsidRPr="00FD3773">
              <w:rPr>
                <w:rFonts w:ascii="Times New Roman" w:hAnsi="Times New Roman"/>
                <w:sz w:val="28"/>
                <w:szCs w:val="28"/>
              </w:rPr>
              <w:t>30 228,5</w:t>
            </w:r>
          </w:p>
        </w:tc>
        <w:tc>
          <w:tcPr>
            <w:tcW w:w="709" w:type="pct"/>
            <w:shd w:val="clear" w:color="auto" w:fill="B8CCE4" w:themeFill="accent1" w:themeFillTint="66"/>
            <w:vAlign w:val="center"/>
          </w:tcPr>
          <w:p w:rsidR="00CB1A21" w:rsidRPr="00FD3773" w:rsidRDefault="00CB1A21" w:rsidP="00AE1308">
            <w:pPr>
              <w:spacing w:after="0" w:line="240" w:lineRule="auto"/>
              <w:jc w:val="center"/>
              <w:rPr>
                <w:rFonts w:ascii="Times New Roman" w:hAnsi="Times New Roman"/>
                <w:sz w:val="28"/>
                <w:szCs w:val="28"/>
              </w:rPr>
            </w:pPr>
            <w:r w:rsidRPr="00FD3773">
              <w:rPr>
                <w:rFonts w:ascii="Times New Roman" w:hAnsi="Times New Roman"/>
                <w:sz w:val="28"/>
                <w:szCs w:val="28"/>
              </w:rPr>
              <w:t>-86,2</w:t>
            </w:r>
          </w:p>
        </w:tc>
        <w:tc>
          <w:tcPr>
            <w:tcW w:w="1532" w:type="pct"/>
            <w:shd w:val="clear" w:color="auto" w:fill="B8CCE4" w:themeFill="accent1" w:themeFillTint="66"/>
          </w:tcPr>
          <w:p w:rsidR="00CB1A21" w:rsidRPr="00FD3773" w:rsidRDefault="00B77285" w:rsidP="00FD3773">
            <w:pPr>
              <w:spacing w:after="0" w:line="240" w:lineRule="auto"/>
              <w:jc w:val="both"/>
              <w:rPr>
                <w:rFonts w:ascii="Times New Roman" w:hAnsi="Times New Roman"/>
                <w:sz w:val="24"/>
                <w:szCs w:val="24"/>
              </w:rPr>
            </w:pPr>
            <w:r w:rsidRPr="00FD3773">
              <w:rPr>
                <w:rFonts w:ascii="Times New Roman" w:hAnsi="Times New Roman"/>
                <w:sz w:val="24"/>
                <w:szCs w:val="24"/>
              </w:rPr>
              <w:t>Экономия, сложившаяся в результате начисления заработной платы в декабре 2016 г., а выплатой в январе 2017 г, согласно утвержденным графикам выплаты</w:t>
            </w:r>
          </w:p>
        </w:tc>
      </w:tr>
      <w:tr w:rsidR="00CB1A21" w:rsidRPr="009933F3" w:rsidTr="00224C7B">
        <w:trPr>
          <w:trHeight w:val="691"/>
        </w:trPr>
        <w:tc>
          <w:tcPr>
            <w:tcW w:w="243" w:type="pct"/>
            <w:shd w:val="clear" w:color="auto" w:fill="auto"/>
            <w:noWrap/>
          </w:tcPr>
          <w:p w:rsidR="00CB1A21" w:rsidRPr="00990BCD" w:rsidRDefault="00CB1A21" w:rsidP="002D145B">
            <w:pPr>
              <w:spacing w:before="240" w:after="0" w:line="240" w:lineRule="auto"/>
              <w:jc w:val="center"/>
              <w:rPr>
                <w:rFonts w:ascii="Times New Roman" w:eastAsia="Times New Roman" w:hAnsi="Times New Roman"/>
                <w:b/>
                <w:bCs/>
                <w:color w:val="000000" w:themeColor="text1"/>
                <w:sz w:val="28"/>
                <w:szCs w:val="28"/>
              </w:rPr>
            </w:pPr>
            <w:r w:rsidRPr="00990BCD">
              <w:rPr>
                <w:rFonts w:ascii="Times New Roman" w:eastAsia="Times New Roman" w:hAnsi="Times New Roman"/>
                <w:b/>
                <w:bCs/>
                <w:color w:val="000000" w:themeColor="text1"/>
                <w:sz w:val="28"/>
                <w:szCs w:val="28"/>
              </w:rPr>
              <w:lastRenderedPageBreak/>
              <w:t>08</w:t>
            </w:r>
          </w:p>
        </w:tc>
        <w:tc>
          <w:tcPr>
            <w:tcW w:w="1096" w:type="pct"/>
            <w:shd w:val="clear" w:color="auto" w:fill="auto"/>
          </w:tcPr>
          <w:p w:rsidR="00CB1A21" w:rsidRPr="00FD3773" w:rsidRDefault="00CB1A21" w:rsidP="002D145B">
            <w:pPr>
              <w:spacing w:before="240" w:after="0" w:line="240" w:lineRule="auto"/>
              <w:rPr>
                <w:rFonts w:ascii="Times New Roman" w:hAnsi="Times New Roman"/>
                <w:sz w:val="28"/>
                <w:szCs w:val="28"/>
              </w:rPr>
            </w:pPr>
            <w:r w:rsidRPr="00FD3773">
              <w:rPr>
                <w:rFonts w:ascii="Times New Roman" w:hAnsi="Times New Roman"/>
                <w:sz w:val="28"/>
                <w:szCs w:val="28"/>
              </w:rPr>
              <w:t>Культура, кинематография</w:t>
            </w:r>
          </w:p>
        </w:tc>
        <w:tc>
          <w:tcPr>
            <w:tcW w:w="710" w:type="pct"/>
            <w:shd w:val="clear" w:color="auto" w:fill="auto"/>
            <w:vAlign w:val="center"/>
          </w:tcPr>
          <w:p w:rsidR="00CB1A21" w:rsidRPr="00FD3773" w:rsidRDefault="00CB1A21" w:rsidP="002D145B">
            <w:pPr>
              <w:spacing w:before="240" w:after="0" w:line="240" w:lineRule="auto"/>
              <w:jc w:val="center"/>
              <w:rPr>
                <w:rFonts w:ascii="Times New Roman" w:hAnsi="Times New Roman"/>
                <w:sz w:val="28"/>
                <w:szCs w:val="28"/>
              </w:rPr>
            </w:pPr>
            <w:r w:rsidRPr="00FD3773">
              <w:rPr>
                <w:rFonts w:ascii="Times New Roman" w:hAnsi="Times New Roman"/>
                <w:sz w:val="28"/>
                <w:szCs w:val="28"/>
              </w:rPr>
              <w:t>80 599,6</w:t>
            </w:r>
          </w:p>
        </w:tc>
        <w:tc>
          <w:tcPr>
            <w:tcW w:w="710" w:type="pct"/>
            <w:shd w:val="clear" w:color="auto" w:fill="auto"/>
            <w:vAlign w:val="center"/>
          </w:tcPr>
          <w:p w:rsidR="00CB1A21" w:rsidRPr="00FD3773" w:rsidRDefault="00CB1A21" w:rsidP="002D145B">
            <w:pPr>
              <w:spacing w:before="240" w:after="0" w:line="240" w:lineRule="auto"/>
              <w:jc w:val="center"/>
              <w:rPr>
                <w:rFonts w:ascii="Times New Roman" w:hAnsi="Times New Roman"/>
                <w:sz w:val="28"/>
                <w:szCs w:val="28"/>
              </w:rPr>
            </w:pPr>
            <w:r w:rsidRPr="00FD3773">
              <w:rPr>
                <w:rFonts w:ascii="Times New Roman" w:hAnsi="Times New Roman"/>
                <w:sz w:val="28"/>
                <w:szCs w:val="28"/>
              </w:rPr>
              <w:t>80 466,4</w:t>
            </w:r>
          </w:p>
        </w:tc>
        <w:tc>
          <w:tcPr>
            <w:tcW w:w="709" w:type="pct"/>
            <w:shd w:val="clear" w:color="auto" w:fill="auto"/>
            <w:vAlign w:val="center"/>
          </w:tcPr>
          <w:p w:rsidR="00CB1A21" w:rsidRPr="00FD3773" w:rsidRDefault="00CB1A21" w:rsidP="002D145B">
            <w:pPr>
              <w:spacing w:before="240" w:after="0" w:line="240" w:lineRule="auto"/>
              <w:jc w:val="center"/>
              <w:rPr>
                <w:rFonts w:ascii="Times New Roman" w:hAnsi="Times New Roman"/>
                <w:sz w:val="28"/>
                <w:szCs w:val="28"/>
              </w:rPr>
            </w:pPr>
            <w:r w:rsidRPr="00FD3773">
              <w:rPr>
                <w:rFonts w:ascii="Times New Roman" w:hAnsi="Times New Roman"/>
                <w:sz w:val="28"/>
                <w:szCs w:val="28"/>
              </w:rPr>
              <w:t>-133,2</w:t>
            </w:r>
          </w:p>
        </w:tc>
        <w:tc>
          <w:tcPr>
            <w:tcW w:w="1532" w:type="pct"/>
          </w:tcPr>
          <w:p w:rsidR="00CB1A21" w:rsidRPr="00FD3773" w:rsidRDefault="00B77285" w:rsidP="00FD3773">
            <w:pPr>
              <w:spacing w:before="240" w:after="0" w:line="240" w:lineRule="auto"/>
              <w:jc w:val="both"/>
              <w:rPr>
                <w:rFonts w:ascii="Times New Roman" w:hAnsi="Times New Roman"/>
                <w:sz w:val="24"/>
                <w:szCs w:val="24"/>
              </w:rPr>
            </w:pPr>
            <w:r w:rsidRPr="00FD3773">
              <w:rPr>
                <w:rFonts w:ascii="Times New Roman" w:hAnsi="Times New Roman"/>
                <w:sz w:val="24"/>
                <w:szCs w:val="24"/>
              </w:rPr>
              <w:t>Экономия, сложившаяся  в результате  начисления заработной платы в декабре 2016 г., а выплатой в январе 2017 г, согласно утвержденным графикам  выплаты</w:t>
            </w:r>
          </w:p>
        </w:tc>
      </w:tr>
      <w:tr w:rsidR="00CB1A21" w:rsidRPr="009933F3" w:rsidTr="00224C7B">
        <w:trPr>
          <w:trHeight w:val="709"/>
        </w:trPr>
        <w:tc>
          <w:tcPr>
            <w:tcW w:w="243" w:type="pct"/>
            <w:shd w:val="clear" w:color="auto" w:fill="C6D9F1"/>
            <w:noWrap/>
          </w:tcPr>
          <w:p w:rsidR="00CB1A21" w:rsidRPr="00990BCD" w:rsidRDefault="00CB1A21" w:rsidP="002D145B">
            <w:pPr>
              <w:spacing w:before="240" w:after="0" w:line="240" w:lineRule="auto"/>
              <w:jc w:val="center"/>
              <w:rPr>
                <w:rFonts w:ascii="Times New Roman" w:eastAsia="Times New Roman" w:hAnsi="Times New Roman"/>
                <w:b/>
                <w:bCs/>
                <w:color w:val="000000" w:themeColor="text1"/>
                <w:sz w:val="28"/>
                <w:szCs w:val="28"/>
              </w:rPr>
            </w:pPr>
            <w:r w:rsidRPr="00990BCD">
              <w:rPr>
                <w:rFonts w:ascii="Times New Roman" w:eastAsia="Times New Roman" w:hAnsi="Times New Roman"/>
                <w:b/>
                <w:bCs/>
                <w:color w:val="000000" w:themeColor="text1"/>
                <w:sz w:val="28"/>
                <w:szCs w:val="28"/>
              </w:rPr>
              <w:t>10</w:t>
            </w:r>
          </w:p>
        </w:tc>
        <w:tc>
          <w:tcPr>
            <w:tcW w:w="1096" w:type="pct"/>
            <w:shd w:val="clear" w:color="auto" w:fill="C6D9F1"/>
          </w:tcPr>
          <w:p w:rsidR="00CB1A21" w:rsidRPr="00FD3773" w:rsidRDefault="00CB1A21" w:rsidP="002D145B">
            <w:pPr>
              <w:spacing w:before="240" w:after="0" w:line="240" w:lineRule="auto"/>
              <w:rPr>
                <w:rFonts w:ascii="Times New Roman" w:hAnsi="Times New Roman"/>
                <w:sz w:val="28"/>
                <w:szCs w:val="28"/>
              </w:rPr>
            </w:pPr>
            <w:r w:rsidRPr="00FD3773">
              <w:rPr>
                <w:rFonts w:ascii="Times New Roman" w:hAnsi="Times New Roman"/>
                <w:sz w:val="28"/>
                <w:szCs w:val="28"/>
              </w:rPr>
              <w:t>Социальная политика</w:t>
            </w:r>
          </w:p>
        </w:tc>
        <w:tc>
          <w:tcPr>
            <w:tcW w:w="710" w:type="pct"/>
            <w:shd w:val="clear" w:color="auto" w:fill="C6D9F1"/>
            <w:vAlign w:val="center"/>
          </w:tcPr>
          <w:p w:rsidR="00CB1A21" w:rsidRPr="00FD3773" w:rsidRDefault="00CB1A21" w:rsidP="00AE1308">
            <w:pPr>
              <w:spacing w:after="0" w:line="240" w:lineRule="auto"/>
              <w:jc w:val="center"/>
              <w:rPr>
                <w:rFonts w:ascii="Times New Roman" w:hAnsi="Times New Roman"/>
                <w:sz w:val="28"/>
                <w:szCs w:val="28"/>
              </w:rPr>
            </w:pPr>
            <w:r w:rsidRPr="00FD3773">
              <w:rPr>
                <w:rFonts w:ascii="Times New Roman" w:hAnsi="Times New Roman"/>
                <w:sz w:val="28"/>
                <w:szCs w:val="28"/>
              </w:rPr>
              <w:t>146,0</w:t>
            </w:r>
          </w:p>
        </w:tc>
        <w:tc>
          <w:tcPr>
            <w:tcW w:w="710" w:type="pct"/>
            <w:shd w:val="clear" w:color="auto" w:fill="C6D9F1"/>
            <w:vAlign w:val="center"/>
          </w:tcPr>
          <w:p w:rsidR="00CB1A21" w:rsidRPr="00FD3773" w:rsidRDefault="00CB1A21" w:rsidP="00AE1308">
            <w:pPr>
              <w:spacing w:after="0" w:line="240" w:lineRule="auto"/>
              <w:jc w:val="center"/>
              <w:rPr>
                <w:rFonts w:ascii="Times New Roman" w:hAnsi="Times New Roman"/>
                <w:sz w:val="28"/>
                <w:szCs w:val="28"/>
              </w:rPr>
            </w:pPr>
            <w:r w:rsidRPr="00FD3773">
              <w:rPr>
                <w:rFonts w:ascii="Times New Roman" w:hAnsi="Times New Roman"/>
                <w:sz w:val="28"/>
                <w:szCs w:val="28"/>
              </w:rPr>
              <w:t>146,0</w:t>
            </w:r>
          </w:p>
        </w:tc>
        <w:tc>
          <w:tcPr>
            <w:tcW w:w="709" w:type="pct"/>
            <w:shd w:val="clear" w:color="auto" w:fill="C6D9F1"/>
            <w:vAlign w:val="center"/>
          </w:tcPr>
          <w:p w:rsidR="00CB1A21" w:rsidRPr="00FD3773" w:rsidRDefault="00CB1A21" w:rsidP="00990BCD">
            <w:pPr>
              <w:spacing w:after="0" w:line="240" w:lineRule="auto"/>
              <w:jc w:val="center"/>
              <w:rPr>
                <w:rFonts w:ascii="Times New Roman" w:hAnsi="Times New Roman"/>
                <w:sz w:val="28"/>
                <w:szCs w:val="28"/>
              </w:rPr>
            </w:pPr>
            <w:r w:rsidRPr="00FD3773">
              <w:rPr>
                <w:rFonts w:ascii="Times New Roman" w:hAnsi="Times New Roman"/>
                <w:sz w:val="28"/>
                <w:szCs w:val="28"/>
              </w:rPr>
              <w:t>0,0</w:t>
            </w:r>
          </w:p>
        </w:tc>
        <w:tc>
          <w:tcPr>
            <w:tcW w:w="1532" w:type="pct"/>
            <w:shd w:val="clear" w:color="auto" w:fill="C6D9F1"/>
          </w:tcPr>
          <w:p w:rsidR="00CB1A21" w:rsidRPr="00FD3773" w:rsidRDefault="00CB1A21" w:rsidP="00FD3773">
            <w:pPr>
              <w:spacing w:after="0" w:line="240" w:lineRule="auto"/>
              <w:jc w:val="both"/>
              <w:rPr>
                <w:rFonts w:ascii="Times New Roman" w:hAnsi="Times New Roman"/>
                <w:sz w:val="24"/>
                <w:szCs w:val="24"/>
              </w:rPr>
            </w:pPr>
          </w:p>
        </w:tc>
      </w:tr>
      <w:tr w:rsidR="00CB1A21" w:rsidRPr="009933F3" w:rsidTr="00224C7B">
        <w:trPr>
          <w:trHeight w:val="615"/>
        </w:trPr>
        <w:tc>
          <w:tcPr>
            <w:tcW w:w="243" w:type="pct"/>
            <w:shd w:val="clear" w:color="auto" w:fill="auto"/>
            <w:noWrap/>
          </w:tcPr>
          <w:p w:rsidR="00CB1A21" w:rsidRPr="00990BCD" w:rsidRDefault="00CB1A21" w:rsidP="000E4057">
            <w:pPr>
              <w:spacing w:after="0" w:line="240" w:lineRule="auto"/>
              <w:jc w:val="center"/>
              <w:rPr>
                <w:rFonts w:ascii="Times New Roman" w:eastAsia="Times New Roman" w:hAnsi="Times New Roman"/>
                <w:b/>
                <w:bCs/>
                <w:color w:val="000000" w:themeColor="text1"/>
                <w:sz w:val="28"/>
                <w:szCs w:val="28"/>
              </w:rPr>
            </w:pPr>
            <w:r w:rsidRPr="00990BCD">
              <w:rPr>
                <w:rFonts w:ascii="Times New Roman" w:eastAsia="Times New Roman" w:hAnsi="Times New Roman"/>
                <w:b/>
                <w:bCs/>
                <w:color w:val="000000" w:themeColor="text1"/>
                <w:sz w:val="28"/>
                <w:szCs w:val="28"/>
              </w:rPr>
              <w:t>11</w:t>
            </w:r>
          </w:p>
        </w:tc>
        <w:tc>
          <w:tcPr>
            <w:tcW w:w="1096" w:type="pct"/>
            <w:shd w:val="clear" w:color="auto" w:fill="auto"/>
          </w:tcPr>
          <w:p w:rsidR="00CB1A21" w:rsidRPr="00FD3773" w:rsidRDefault="00CB1A21" w:rsidP="002D145B">
            <w:pPr>
              <w:spacing w:before="240" w:after="0" w:line="240" w:lineRule="auto"/>
              <w:rPr>
                <w:rFonts w:ascii="Times New Roman" w:hAnsi="Times New Roman"/>
                <w:sz w:val="28"/>
                <w:szCs w:val="28"/>
              </w:rPr>
            </w:pPr>
            <w:r w:rsidRPr="00FD3773">
              <w:rPr>
                <w:rFonts w:ascii="Times New Roman" w:hAnsi="Times New Roman"/>
                <w:sz w:val="28"/>
                <w:szCs w:val="28"/>
              </w:rPr>
              <w:t>Физическая культура</w:t>
            </w:r>
          </w:p>
          <w:p w:rsidR="00CB1A21" w:rsidRPr="00FD3773" w:rsidRDefault="00CB1A21" w:rsidP="002D145B">
            <w:pPr>
              <w:spacing w:before="240" w:after="0" w:line="240" w:lineRule="auto"/>
              <w:rPr>
                <w:rFonts w:ascii="Times New Roman" w:hAnsi="Times New Roman"/>
                <w:sz w:val="28"/>
                <w:szCs w:val="28"/>
              </w:rPr>
            </w:pPr>
            <w:r w:rsidRPr="00FD3773">
              <w:rPr>
                <w:rFonts w:ascii="Times New Roman" w:hAnsi="Times New Roman"/>
                <w:sz w:val="28"/>
                <w:szCs w:val="28"/>
              </w:rPr>
              <w:t xml:space="preserve"> и спорт</w:t>
            </w:r>
          </w:p>
        </w:tc>
        <w:tc>
          <w:tcPr>
            <w:tcW w:w="710" w:type="pct"/>
            <w:shd w:val="clear" w:color="auto" w:fill="auto"/>
            <w:vAlign w:val="center"/>
          </w:tcPr>
          <w:p w:rsidR="00CB1A21" w:rsidRPr="00FD3773" w:rsidRDefault="00CB1A21" w:rsidP="00AE1308">
            <w:pPr>
              <w:spacing w:after="0" w:line="240" w:lineRule="auto"/>
              <w:jc w:val="center"/>
              <w:rPr>
                <w:rFonts w:ascii="Times New Roman" w:hAnsi="Times New Roman"/>
                <w:sz w:val="28"/>
                <w:szCs w:val="28"/>
              </w:rPr>
            </w:pPr>
            <w:r w:rsidRPr="00FD3773">
              <w:rPr>
                <w:rFonts w:ascii="Times New Roman" w:hAnsi="Times New Roman"/>
                <w:sz w:val="28"/>
                <w:szCs w:val="28"/>
              </w:rPr>
              <w:t>12 277,7</w:t>
            </w:r>
          </w:p>
        </w:tc>
        <w:tc>
          <w:tcPr>
            <w:tcW w:w="710" w:type="pct"/>
            <w:shd w:val="clear" w:color="auto" w:fill="auto"/>
            <w:vAlign w:val="center"/>
          </w:tcPr>
          <w:p w:rsidR="00CB1A21" w:rsidRPr="00FD3773" w:rsidRDefault="00CB1A21" w:rsidP="00AE1308">
            <w:pPr>
              <w:spacing w:after="0" w:line="240" w:lineRule="auto"/>
              <w:jc w:val="center"/>
              <w:rPr>
                <w:rFonts w:ascii="Times New Roman" w:hAnsi="Times New Roman"/>
                <w:sz w:val="28"/>
                <w:szCs w:val="28"/>
              </w:rPr>
            </w:pPr>
            <w:r w:rsidRPr="00FD3773">
              <w:rPr>
                <w:rFonts w:ascii="Times New Roman" w:hAnsi="Times New Roman"/>
                <w:sz w:val="28"/>
                <w:szCs w:val="28"/>
              </w:rPr>
              <w:t>11 924,7</w:t>
            </w:r>
          </w:p>
        </w:tc>
        <w:tc>
          <w:tcPr>
            <w:tcW w:w="709" w:type="pct"/>
            <w:shd w:val="clear" w:color="auto" w:fill="auto"/>
            <w:vAlign w:val="center"/>
          </w:tcPr>
          <w:p w:rsidR="00CB1A21" w:rsidRPr="00FD3773" w:rsidRDefault="00CB1A21" w:rsidP="00AE1308">
            <w:pPr>
              <w:spacing w:after="0" w:line="240" w:lineRule="auto"/>
              <w:jc w:val="center"/>
              <w:rPr>
                <w:rFonts w:ascii="Times New Roman" w:hAnsi="Times New Roman"/>
                <w:sz w:val="28"/>
                <w:szCs w:val="28"/>
              </w:rPr>
            </w:pPr>
            <w:r w:rsidRPr="00FD3773">
              <w:rPr>
                <w:rFonts w:ascii="Times New Roman" w:hAnsi="Times New Roman"/>
                <w:sz w:val="28"/>
                <w:szCs w:val="28"/>
              </w:rPr>
              <w:t>-353,0</w:t>
            </w:r>
          </w:p>
        </w:tc>
        <w:tc>
          <w:tcPr>
            <w:tcW w:w="1532" w:type="pct"/>
          </w:tcPr>
          <w:p w:rsidR="00CB1A21" w:rsidRPr="00FD3773" w:rsidRDefault="00B77285" w:rsidP="00FD3773">
            <w:pPr>
              <w:spacing w:after="0" w:line="240" w:lineRule="auto"/>
              <w:jc w:val="both"/>
              <w:rPr>
                <w:rFonts w:ascii="Times New Roman" w:hAnsi="Times New Roman"/>
                <w:sz w:val="24"/>
                <w:szCs w:val="24"/>
              </w:rPr>
            </w:pPr>
            <w:r w:rsidRPr="00FD3773">
              <w:rPr>
                <w:rFonts w:ascii="Times New Roman" w:hAnsi="Times New Roman"/>
                <w:sz w:val="24"/>
                <w:szCs w:val="24"/>
              </w:rPr>
              <w:t>Экономия, сложившаяся  в результате  начисления заработной платы в декабре 2016 г., а выплатой в январе 2017 г, согласно утвержденным графикам  выплаты</w:t>
            </w:r>
          </w:p>
        </w:tc>
      </w:tr>
      <w:tr w:rsidR="00CB1A21" w:rsidRPr="009933F3" w:rsidTr="008B3406">
        <w:trPr>
          <w:trHeight w:val="615"/>
        </w:trPr>
        <w:tc>
          <w:tcPr>
            <w:tcW w:w="243" w:type="pct"/>
            <w:shd w:val="clear" w:color="auto" w:fill="C6D9F1" w:themeFill="text2" w:themeFillTint="33"/>
            <w:noWrap/>
          </w:tcPr>
          <w:p w:rsidR="00CB1A21" w:rsidRPr="00990BCD" w:rsidRDefault="00CB1A21" w:rsidP="000E4057">
            <w:pPr>
              <w:spacing w:after="0" w:line="240" w:lineRule="auto"/>
              <w:jc w:val="center"/>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13</w:t>
            </w:r>
          </w:p>
        </w:tc>
        <w:tc>
          <w:tcPr>
            <w:tcW w:w="1096" w:type="pct"/>
            <w:shd w:val="clear" w:color="auto" w:fill="C6D9F1" w:themeFill="text2" w:themeFillTint="33"/>
          </w:tcPr>
          <w:p w:rsidR="00CB1A21" w:rsidRPr="00FD3773" w:rsidRDefault="00CB1A21" w:rsidP="000E4057">
            <w:pPr>
              <w:spacing w:after="0" w:line="240" w:lineRule="auto"/>
              <w:rPr>
                <w:rFonts w:ascii="Times New Roman" w:hAnsi="Times New Roman"/>
                <w:sz w:val="28"/>
                <w:szCs w:val="28"/>
              </w:rPr>
            </w:pPr>
            <w:r w:rsidRPr="00FD3773">
              <w:rPr>
                <w:rFonts w:ascii="Times New Roman" w:hAnsi="Times New Roman"/>
                <w:sz w:val="28"/>
                <w:szCs w:val="28"/>
              </w:rPr>
              <w:t>Процентные платежи по муниципальному долгу</w:t>
            </w:r>
          </w:p>
        </w:tc>
        <w:tc>
          <w:tcPr>
            <w:tcW w:w="710" w:type="pct"/>
            <w:shd w:val="clear" w:color="auto" w:fill="C6D9F1" w:themeFill="text2" w:themeFillTint="33"/>
            <w:vAlign w:val="center"/>
          </w:tcPr>
          <w:p w:rsidR="00CB1A21" w:rsidRPr="00FD3773" w:rsidRDefault="00CB1A21" w:rsidP="00AE1308">
            <w:pPr>
              <w:spacing w:after="0" w:line="240" w:lineRule="auto"/>
              <w:jc w:val="center"/>
              <w:rPr>
                <w:rFonts w:ascii="Times New Roman" w:hAnsi="Times New Roman"/>
                <w:sz w:val="28"/>
                <w:szCs w:val="28"/>
              </w:rPr>
            </w:pPr>
            <w:r w:rsidRPr="00FD3773">
              <w:rPr>
                <w:rFonts w:ascii="Times New Roman" w:hAnsi="Times New Roman"/>
                <w:sz w:val="28"/>
                <w:szCs w:val="28"/>
              </w:rPr>
              <w:t>1 344,5</w:t>
            </w:r>
          </w:p>
        </w:tc>
        <w:tc>
          <w:tcPr>
            <w:tcW w:w="710" w:type="pct"/>
            <w:shd w:val="clear" w:color="auto" w:fill="C6D9F1" w:themeFill="text2" w:themeFillTint="33"/>
            <w:vAlign w:val="center"/>
          </w:tcPr>
          <w:p w:rsidR="00CB1A21" w:rsidRPr="00FD3773" w:rsidRDefault="00CB1A21" w:rsidP="00ED1FD7">
            <w:pPr>
              <w:spacing w:after="0" w:line="240" w:lineRule="auto"/>
              <w:jc w:val="center"/>
              <w:rPr>
                <w:rFonts w:ascii="Times New Roman" w:hAnsi="Times New Roman"/>
                <w:sz w:val="28"/>
                <w:szCs w:val="28"/>
              </w:rPr>
            </w:pPr>
            <w:r w:rsidRPr="00FD3773">
              <w:rPr>
                <w:rFonts w:ascii="Times New Roman" w:hAnsi="Times New Roman"/>
                <w:sz w:val="28"/>
                <w:szCs w:val="28"/>
              </w:rPr>
              <w:t>1 344,5</w:t>
            </w:r>
          </w:p>
        </w:tc>
        <w:tc>
          <w:tcPr>
            <w:tcW w:w="709" w:type="pct"/>
            <w:shd w:val="clear" w:color="auto" w:fill="C6D9F1" w:themeFill="text2" w:themeFillTint="33"/>
            <w:vAlign w:val="center"/>
          </w:tcPr>
          <w:p w:rsidR="00CB1A21" w:rsidRPr="00FD3773" w:rsidRDefault="00CB1A21" w:rsidP="00ED1FD7">
            <w:pPr>
              <w:spacing w:after="0" w:line="240" w:lineRule="auto"/>
              <w:jc w:val="center"/>
              <w:rPr>
                <w:rFonts w:ascii="Times New Roman" w:hAnsi="Times New Roman"/>
                <w:sz w:val="28"/>
                <w:szCs w:val="28"/>
              </w:rPr>
            </w:pPr>
            <w:r w:rsidRPr="00FD3773">
              <w:rPr>
                <w:rFonts w:ascii="Times New Roman" w:hAnsi="Times New Roman"/>
                <w:sz w:val="28"/>
                <w:szCs w:val="28"/>
              </w:rPr>
              <w:t>0,0</w:t>
            </w:r>
          </w:p>
        </w:tc>
        <w:tc>
          <w:tcPr>
            <w:tcW w:w="1532" w:type="pct"/>
            <w:shd w:val="clear" w:color="auto" w:fill="C6D9F1" w:themeFill="text2" w:themeFillTint="33"/>
          </w:tcPr>
          <w:p w:rsidR="00CB1A21" w:rsidRPr="00FD3773" w:rsidRDefault="00CB1A21" w:rsidP="00ED1FD7">
            <w:pPr>
              <w:spacing w:after="0" w:line="240" w:lineRule="auto"/>
              <w:jc w:val="center"/>
              <w:rPr>
                <w:rFonts w:ascii="Times New Roman" w:hAnsi="Times New Roman"/>
                <w:sz w:val="24"/>
                <w:szCs w:val="24"/>
              </w:rPr>
            </w:pPr>
          </w:p>
        </w:tc>
      </w:tr>
      <w:tr w:rsidR="00CB1A21" w:rsidRPr="009933F3" w:rsidTr="008B3406">
        <w:trPr>
          <w:trHeight w:val="758"/>
        </w:trPr>
        <w:tc>
          <w:tcPr>
            <w:tcW w:w="243" w:type="pct"/>
            <w:shd w:val="clear" w:color="auto" w:fill="auto"/>
            <w:noWrap/>
          </w:tcPr>
          <w:p w:rsidR="00CB1A21" w:rsidRPr="00990BCD" w:rsidRDefault="00CB1A21" w:rsidP="000E4057">
            <w:pPr>
              <w:spacing w:after="0" w:line="240" w:lineRule="auto"/>
              <w:jc w:val="center"/>
              <w:rPr>
                <w:rFonts w:ascii="Times New Roman" w:eastAsia="Times New Roman" w:hAnsi="Times New Roman"/>
                <w:b/>
                <w:bCs/>
                <w:color w:val="000000" w:themeColor="text1"/>
                <w:sz w:val="28"/>
                <w:szCs w:val="28"/>
              </w:rPr>
            </w:pPr>
            <w:r w:rsidRPr="00990BCD">
              <w:rPr>
                <w:rFonts w:ascii="Times New Roman" w:eastAsia="Times New Roman" w:hAnsi="Times New Roman"/>
                <w:b/>
                <w:bCs/>
                <w:color w:val="000000" w:themeColor="text1"/>
                <w:sz w:val="28"/>
                <w:szCs w:val="28"/>
              </w:rPr>
              <w:t>14</w:t>
            </w:r>
          </w:p>
        </w:tc>
        <w:tc>
          <w:tcPr>
            <w:tcW w:w="1096" w:type="pct"/>
            <w:shd w:val="clear" w:color="auto" w:fill="auto"/>
          </w:tcPr>
          <w:p w:rsidR="00CB1A21" w:rsidRPr="00FD3773" w:rsidRDefault="00CB1A21" w:rsidP="000E4057">
            <w:pPr>
              <w:spacing w:after="0" w:line="240" w:lineRule="auto"/>
              <w:rPr>
                <w:rFonts w:ascii="Times New Roman" w:hAnsi="Times New Roman"/>
                <w:sz w:val="28"/>
                <w:szCs w:val="28"/>
              </w:rPr>
            </w:pPr>
            <w:r w:rsidRPr="00FD3773">
              <w:rPr>
                <w:rFonts w:ascii="Times New Roman" w:hAnsi="Times New Roman"/>
                <w:sz w:val="28"/>
                <w:szCs w:val="28"/>
              </w:rPr>
              <w:t>Иные межбюджетные</w:t>
            </w:r>
          </w:p>
          <w:p w:rsidR="00CB1A21" w:rsidRPr="00FD3773" w:rsidRDefault="00CB1A21" w:rsidP="000E4057">
            <w:pPr>
              <w:spacing w:after="0" w:line="240" w:lineRule="auto"/>
              <w:rPr>
                <w:rFonts w:ascii="Times New Roman" w:hAnsi="Times New Roman"/>
                <w:sz w:val="28"/>
                <w:szCs w:val="28"/>
              </w:rPr>
            </w:pPr>
            <w:r w:rsidRPr="00FD3773">
              <w:rPr>
                <w:rFonts w:ascii="Times New Roman" w:hAnsi="Times New Roman"/>
                <w:sz w:val="28"/>
                <w:szCs w:val="28"/>
              </w:rPr>
              <w:t xml:space="preserve"> трансферты (финансовая помощь)</w:t>
            </w:r>
          </w:p>
        </w:tc>
        <w:tc>
          <w:tcPr>
            <w:tcW w:w="710" w:type="pct"/>
            <w:shd w:val="clear" w:color="auto" w:fill="auto"/>
            <w:vAlign w:val="center"/>
          </w:tcPr>
          <w:p w:rsidR="00CB1A21" w:rsidRPr="00FD3773" w:rsidRDefault="00CB1A21" w:rsidP="00990BCD">
            <w:pPr>
              <w:spacing w:after="0" w:line="240" w:lineRule="auto"/>
              <w:jc w:val="center"/>
              <w:rPr>
                <w:rFonts w:ascii="Times New Roman" w:hAnsi="Times New Roman"/>
                <w:sz w:val="28"/>
                <w:szCs w:val="28"/>
              </w:rPr>
            </w:pPr>
            <w:r w:rsidRPr="00FD3773">
              <w:rPr>
                <w:rFonts w:ascii="Times New Roman" w:hAnsi="Times New Roman"/>
                <w:sz w:val="28"/>
                <w:szCs w:val="28"/>
              </w:rPr>
              <w:t>200,0</w:t>
            </w:r>
          </w:p>
        </w:tc>
        <w:tc>
          <w:tcPr>
            <w:tcW w:w="710" w:type="pct"/>
            <w:shd w:val="clear" w:color="auto" w:fill="auto"/>
            <w:vAlign w:val="center"/>
          </w:tcPr>
          <w:p w:rsidR="00CB1A21" w:rsidRPr="00FD3773" w:rsidRDefault="00CB1A21" w:rsidP="002505A2">
            <w:pPr>
              <w:spacing w:after="0" w:line="240" w:lineRule="auto"/>
              <w:jc w:val="center"/>
              <w:rPr>
                <w:rFonts w:ascii="Times New Roman" w:hAnsi="Times New Roman"/>
                <w:sz w:val="28"/>
                <w:szCs w:val="28"/>
              </w:rPr>
            </w:pPr>
            <w:r w:rsidRPr="00FD3773">
              <w:rPr>
                <w:rFonts w:ascii="Times New Roman" w:hAnsi="Times New Roman"/>
                <w:sz w:val="28"/>
                <w:szCs w:val="28"/>
              </w:rPr>
              <w:t>200,0</w:t>
            </w:r>
          </w:p>
        </w:tc>
        <w:tc>
          <w:tcPr>
            <w:tcW w:w="709" w:type="pct"/>
            <w:shd w:val="clear" w:color="auto" w:fill="auto"/>
            <w:vAlign w:val="center"/>
          </w:tcPr>
          <w:p w:rsidR="00CB1A21" w:rsidRPr="00FD3773" w:rsidRDefault="00CB1A21" w:rsidP="00990BCD">
            <w:pPr>
              <w:spacing w:after="0" w:line="240" w:lineRule="auto"/>
              <w:jc w:val="center"/>
              <w:rPr>
                <w:rFonts w:ascii="Times New Roman" w:hAnsi="Times New Roman"/>
                <w:sz w:val="28"/>
                <w:szCs w:val="28"/>
              </w:rPr>
            </w:pPr>
            <w:r w:rsidRPr="00FD3773">
              <w:rPr>
                <w:rFonts w:ascii="Times New Roman" w:hAnsi="Times New Roman"/>
                <w:sz w:val="28"/>
                <w:szCs w:val="28"/>
              </w:rPr>
              <w:t>0,0</w:t>
            </w:r>
          </w:p>
        </w:tc>
        <w:tc>
          <w:tcPr>
            <w:tcW w:w="1532" w:type="pct"/>
            <w:shd w:val="clear" w:color="auto" w:fill="auto"/>
          </w:tcPr>
          <w:p w:rsidR="00CB1A21" w:rsidRPr="00FD3773" w:rsidRDefault="00CB1A21" w:rsidP="00990BCD">
            <w:pPr>
              <w:spacing w:after="0" w:line="240" w:lineRule="auto"/>
              <w:jc w:val="center"/>
              <w:rPr>
                <w:rFonts w:ascii="Times New Roman" w:hAnsi="Times New Roman"/>
                <w:sz w:val="24"/>
                <w:szCs w:val="24"/>
              </w:rPr>
            </w:pPr>
          </w:p>
        </w:tc>
      </w:tr>
    </w:tbl>
    <w:p w:rsidR="00CB3871" w:rsidRDefault="00CB3871" w:rsidP="00CB3871">
      <w:pPr>
        <w:spacing w:line="240" w:lineRule="exact"/>
        <w:ind w:firstLine="709"/>
        <w:jc w:val="center"/>
        <w:rPr>
          <w:rFonts w:ascii="Times New Roman" w:hAnsi="Times New Roman"/>
          <w:b/>
          <w:color w:val="000000"/>
          <w:spacing w:val="2"/>
          <w:sz w:val="36"/>
          <w:szCs w:val="36"/>
        </w:rPr>
        <w:sectPr w:rsidR="00CB3871" w:rsidSect="002D145B">
          <w:type w:val="continuous"/>
          <w:pgSz w:w="16838" w:h="11906" w:orient="landscape"/>
          <w:pgMar w:top="567" w:right="567" w:bottom="567" w:left="567" w:header="709" w:footer="709" w:gutter="0"/>
          <w:cols w:space="708"/>
          <w:docGrid w:linePitch="360"/>
        </w:sectPr>
      </w:pPr>
    </w:p>
    <w:p w:rsidR="00BF5D38" w:rsidRPr="009327EE" w:rsidRDefault="00287249" w:rsidP="00DC124D">
      <w:pPr>
        <w:spacing w:line="240" w:lineRule="auto"/>
        <w:jc w:val="center"/>
        <w:rPr>
          <w:rFonts w:ascii="Times New Roman" w:hAnsi="Times New Roman"/>
          <w:b/>
          <w:color w:val="000000"/>
          <w:spacing w:val="2"/>
          <w:sz w:val="36"/>
          <w:szCs w:val="36"/>
        </w:rPr>
      </w:pPr>
      <w:r w:rsidRPr="009327EE">
        <w:rPr>
          <w:rFonts w:ascii="Times New Roman" w:hAnsi="Times New Roman"/>
          <w:b/>
          <w:color w:val="000000"/>
          <w:spacing w:val="2"/>
          <w:sz w:val="36"/>
          <w:szCs w:val="36"/>
        </w:rPr>
        <w:lastRenderedPageBreak/>
        <w:t>Расходы бюджета</w:t>
      </w:r>
    </w:p>
    <w:p w:rsidR="007F1F3E" w:rsidRDefault="00C400AF" w:rsidP="00DC124D">
      <w:pPr>
        <w:spacing w:line="240" w:lineRule="auto"/>
        <w:jc w:val="center"/>
        <w:rPr>
          <w:rFonts w:ascii="Times New Roman" w:hAnsi="Times New Roman"/>
          <w:b/>
          <w:color w:val="000000"/>
          <w:spacing w:val="2"/>
          <w:sz w:val="36"/>
          <w:szCs w:val="36"/>
        </w:rPr>
      </w:pPr>
      <w:r>
        <w:rPr>
          <w:rFonts w:ascii="Times New Roman" w:hAnsi="Times New Roman"/>
          <w:b/>
          <w:color w:val="000000"/>
          <w:spacing w:val="2"/>
          <w:sz w:val="36"/>
          <w:szCs w:val="36"/>
        </w:rPr>
        <w:t>м</w:t>
      </w:r>
      <w:r w:rsidR="00287249" w:rsidRPr="009327EE">
        <w:rPr>
          <w:rFonts w:ascii="Times New Roman" w:hAnsi="Times New Roman"/>
          <w:b/>
          <w:color w:val="000000"/>
          <w:spacing w:val="2"/>
          <w:sz w:val="36"/>
          <w:szCs w:val="36"/>
        </w:rPr>
        <w:t>униципального</w:t>
      </w:r>
      <w:r>
        <w:rPr>
          <w:rFonts w:ascii="Times New Roman" w:hAnsi="Times New Roman"/>
          <w:b/>
          <w:color w:val="000000"/>
          <w:spacing w:val="2"/>
          <w:sz w:val="36"/>
          <w:szCs w:val="36"/>
        </w:rPr>
        <w:t xml:space="preserve"> образования город Балаково </w:t>
      </w:r>
      <w:r w:rsidR="001570C5" w:rsidRPr="009327EE">
        <w:rPr>
          <w:rFonts w:ascii="Times New Roman" w:hAnsi="Times New Roman"/>
          <w:b/>
          <w:color w:val="000000"/>
          <w:spacing w:val="2"/>
          <w:sz w:val="36"/>
          <w:szCs w:val="36"/>
        </w:rPr>
        <w:t xml:space="preserve">на </w:t>
      </w:r>
      <w:r>
        <w:rPr>
          <w:rFonts w:ascii="Times New Roman" w:hAnsi="Times New Roman"/>
          <w:b/>
          <w:color w:val="000000"/>
          <w:spacing w:val="2"/>
          <w:sz w:val="36"/>
          <w:szCs w:val="36"/>
        </w:rPr>
        <w:t>1 жителя</w:t>
      </w:r>
      <w:r w:rsidR="00054336">
        <w:rPr>
          <w:rFonts w:ascii="Times New Roman" w:hAnsi="Times New Roman"/>
          <w:b/>
          <w:color w:val="000000"/>
          <w:spacing w:val="2"/>
          <w:sz w:val="36"/>
          <w:szCs w:val="36"/>
        </w:rPr>
        <w:t xml:space="preserve"> за 201</w:t>
      </w:r>
      <w:r w:rsidR="00E34EDE">
        <w:rPr>
          <w:rFonts w:ascii="Times New Roman" w:hAnsi="Times New Roman"/>
          <w:b/>
          <w:color w:val="000000"/>
          <w:spacing w:val="2"/>
          <w:sz w:val="36"/>
          <w:szCs w:val="36"/>
        </w:rPr>
        <w:t>6</w:t>
      </w:r>
      <w:r w:rsidR="00054336">
        <w:rPr>
          <w:rFonts w:ascii="Times New Roman" w:hAnsi="Times New Roman"/>
          <w:b/>
          <w:color w:val="000000"/>
          <w:spacing w:val="2"/>
          <w:sz w:val="36"/>
          <w:szCs w:val="36"/>
        </w:rPr>
        <w:t xml:space="preserve"> год</w:t>
      </w:r>
    </w:p>
    <w:tbl>
      <w:tblPr>
        <w:tblpPr w:leftFromText="180" w:rightFromText="180" w:vertAnchor="text" w:horzAnchor="margin" w:tblpXSpec="center" w:tblpY="164"/>
        <w:tblW w:w="46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4"/>
        <w:gridCol w:w="4713"/>
        <w:gridCol w:w="1512"/>
        <w:gridCol w:w="1467"/>
        <w:gridCol w:w="1556"/>
        <w:gridCol w:w="1565"/>
        <w:gridCol w:w="1461"/>
        <w:gridCol w:w="1512"/>
      </w:tblGrid>
      <w:tr w:rsidR="000D60B9" w:rsidRPr="009327EE" w:rsidTr="000D60B9">
        <w:trPr>
          <w:trHeight w:val="895"/>
        </w:trPr>
        <w:tc>
          <w:tcPr>
            <w:tcW w:w="358" w:type="pct"/>
            <w:vMerge w:val="restart"/>
            <w:shd w:val="clear" w:color="auto" w:fill="C6D9F1" w:themeFill="text2" w:themeFillTint="33"/>
            <w:noWrap/>
            <w:vAlign w:val="center"/>
          </w:tcPr>
          <w:p w:rsidR="000D60B9" w:rsidRPr="009327EE" w:rsidRDefault="000D60B9" w:rsidP="000D60B9">
            <w:pPr>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Раздел</w:t>
            </w:r>
          </w:p>
        </w:tc>
        <w:tc>
          <w:tcPr>
            <w:tcW w:w="1587" w:type="pct"/>
            <w:vMerge w:val="restart"/>
            <w:shd w:val="clear" w:color="auto" w:fill="C6D9F1" w:themeFill="text2" w:themeFillTint="33"/>
            <w:vAlign w:val="center"/>
          </w:tcPr>
          <w:p w:rsidR="000D60B9" w:rsidRPr="00B84D70" w:rsidRDefault="000D60B9" w:rsidP="000D60B9">
            <w:pPr>
              <w:spacing w:after="0" w:line="240" w:lineRule="auto"/>
              <w:ind w:right="47"/>
              <w:jc w:val="center"/>
              <w:rPr>
                <w:rFonts w:ascii="Times New Roman" w:hAnsi="Times New Roman"/>
                <w:b/>
                <w:sz w:val="28"/>
                <w:szCs w:val="28"/>
              </w:rPr>
            </w:pPr>
            <w:r w:rsidRPr="00B84D70">
              <w:rPr>
                <w:rFonts w:ascii="Times New Roman" w:hAnsi="Times New Roman"/>
                <w:b/>
                <w:sz w:val="28"/>
                <w:szCs w:val="28"/>
              </w:rPr>
              <w:t>Наименование</w:t>
            </w:r>
          </w:p>
        </w:tc>
        <w:tc>
          <w:tcPr>
            <w:tcW w:w="1003" w:type="pct"/>
            <w:gridSpan w:val="2"/>
            <w:shd w:val="clear" w:color="auto" w:fill="C6D9F1" w:themeFill="text2" w:themeFillTint="33"/>
            <w:vAlign w:val="center"/>
          </w:tcPr>
          <w:p w:rsidR="000D60B9" w:rsidRPr="00D40914" w:rsidRDefault="000D60B9" w:rsidP="000D60B9">
            <w:pPr>
              <w:spacing w:after="0" w:line="240" w:lineRule="auto"/>
              <w:jc w:val="center"/>
              <w:rPr>
                <w:rFonts w:ascii="Times New Roman" w:hAnsi="Times New Roman"/>
                <w:b/>
                <w:sz w:val="28"/>
                <w:szCs w:val="28"/>
              </w:rPr>
            </w:pPr>
            <w:r w:rsidRPr="00D40914">
              <w:rPr>
                <w:rFonts w:ascii="Times New Roman" w:hAnsi="Times New Roman"/>
                <w:b/>
                <w:sz w:val="28"/>
                <w:szCs w:val="28"/>
              </w:rPr>
              <w:t>План</w:t>
            </w:r>
          </w:p>
        </w:tc>
        <w:tc>
          <w:tcPr>
            <w:tcW w:w="1051" w:type="pct"/>
            <w:gridSpan w:val="2"/>
            <w:shd w:val="clear" w:color="auto" w:fill="C6D9F1" w:themeFill="text2" w:themeFillTint="33"/>
            <w:vAlign w:val="center"/>
          </w:tcPr>
          <w:p w:rsidR="000D60B9" w:rsidRPr="00D40914" w:rsidRDefault="000D60B9" w:rsidP="000D60B9">
            <w:pPr>
              <w:spacing w:after="0" w:line="240" w:lineRule="auto"/>
              <w:jc w:val="center"/>
              <w:rPr>
                <w:rFonts w:ascii="Times New Roman" w:hAnsi="Times New Roman"/>
                <w:b/>
                <w:sz w:val="28"/>
                <w:szCs w:val="28"/>
              </w:rPr>
            </w:pPr>
            <w:r w:rsidRPr="00D40914">
              <w:rPr>
                <w:rFonts w:ascii="Times New Roman" w:hAnsi="Times New Roman"/>
                <w:b/>
                <w:sz w:val="28"/>
                <w:szCs w:val="28"/>
              </w:rPr>
              <w:t>Исполнено</w:t>
            </w:r>
          </w:p>
        </w:tc>
        <w:tc>
          <w:tcPr>
            <w:tcW w:w="1001" w:type="pct"/>
            <w:gridSpan w:val="2"/>
            <w:shd w:val="clear" w:color="auto" w:fill="C6D9F1" w:themeFill="text2" w:themeFillTint="33"/>
            <w:vAlign w:val="center"/>
          </w:tcPr>
          <w:p w:rsidR="000D60B9" w:rsidRPr="00D40914" w:rsidRDefault="000D60B9" w:rsidP="000D60B9">
            <w:pPr>
              <w:spacing w:after="0" w:line="240" w:lineRule="auto"/>
              <w:jc w:val="center"/>
              <w:rPr>
                <w:rFonts w:ascii="Times New Roman" w:hAnsi="Times New Roman"/>
                <w:b/>
                <w:sz w:val="28"/>
                <w:szCs w:val="28"/>
              </w:rPr>
            </w:pPr>
            <w:r w:rsidRPr="00D40914">
              <w:rPr>
                <w:rFonts w:ascii="Times New Roman" w:hAnsi="Times New Roman"/>
                <w:b/>
                <w:sz w:val="28"/>
                <w:szCs w:val="28"/>
              </w:rPr>
              <w:t>Отклонение</w:t>
            </w:r>
          </w:p>
        </w:tc>
      </w:tr>
      <w:tr w:rsidR="000D60B9" w:rsidRPr="009327EE" w:rsidTr="000D60B9">
        <w:trPr>
          <w:trHeight w:val="895"/>
        </w:trPr>
        <w:tc>
          <w:tcPr>
            <w:tcW w:w="358" w:type="pct"/>
            <w:vMerge/>
            <w:shd w:val="clear" w:color="auto" w:fill="C6D9F1" w:themeFill="text2" w:themeFillTint="33"/>
            <w:noWrap/>
            <w:vAlign w:val="center"/>
          </w:tcPr>
          <w:p w:rsidR="000D60B9" w:rsidRPr="009327EE" w:rsidRDefault="000D60B9" w:rsidP="000D60B9">
            <w:pPr>
              <w:spacing w:after="0" w:line="240" w:lineRule="auto"/>
              <w:jc w:val="center"/>
              <w:rPr>
                <w:rFonts w:ascii="Times New Roman" w:eastAsia="Times New Roman" w:hAnsi="Times New Roman"/>
                <w:b/>
                <w:bCs/>
                <w:color w:val="000000"/>
                <w:sz w:val="28"/>
                <w:szCs w:val="28"/>
              </w:rPr>
            </w:pPr>
          </w:p>
        </w:tc>
        <w:tc>
          <w:tcPr>
            <w:tcW w:w="1587" w:type="pct"/>
            <w:vMerge/>
            <w:shd w:val="clear" w:color="auto" w:fill="C6D9F1" w:themeFill="text2" w:themeFillTint="33"/>
            <w:vAlign w:val="center"/>
          </w:tcPr>
          <w:p w:rsidR="000D60B9" w:rsidRDefault="000D60B9" w:rsidP="000D60B9">
            <w:pPr>
              <w:spacing w:after="0" w:line="240" w:lineRule="auto"/>
              <w:ind w:right="-1405"/>
              <w:jc w:val="center"/>
              <w:rPr>
                <w:rFonts w:ascii="Times New Roman" w:hAnsi="Times New Roman"/>
                <w:sz w:val="28"/>
                <w:szCs w:val="28"/>
              </w:rPr>
            </w:pPr>
          </w:p>
        </w:tc>
        <w:tc>
          <w:tcPr>
            <w:tcW w:w="509" w:type="pct"/>
            <w:shd w:val="clear" w:color="auto" w:fill="C6D9F1" w:themeFill="text2" w:themeFillTint="33"/>
            <w:vAlign w:val="center"/>
          </w:tcPr>
          <w:p w:rsidR="000D60B9" w:rsidRPr="00D40914" w:rsidRDefault="000D60B9" w:rsidP="000D60B9">
            <w:pPr>
              <w:spacing w:after="0" w:line="240" w:lineRule="auto"/>
              <w:jc w:val="center"/>
              <w:rPr>
                <w:rFonts w:ascii="Times New Roman" w:hAnsi="Times New Roman"/>
                <w:b/>
                <w:sz w:val="28"/>
                <w:szCs w:val="28"/>
              </w:rPr>
            </w:pPr>
            <w:r w:rsidRPr="00D40914">
              <w:rPr>
                <w:rFonts w:ascii="Times New Roman" w:hAnsi="Times New Roman"/>
                <w:b/>
                <w:sz w:val="28"/>
                <w:szCs w:val="28"/>
              </w:rPr>
              <w:t>рублей в месяц</w:t>
            </w:r>
          </w:p>
        </w:tc>
        <w:tc>
          <w:tcPr>
            <w:tcW w:w="494" w:type="pct"/>
            <w:shd w:val="clear" w:color="auto" w:fill="C6D9F1" w:themeFill="text2" w:themeFillTint="33"/>
            <w:vAlign w:val="center"/>
          </w:tcPr>
          <w:p w:rsidR="000D60B9" w:rsidRPr="00D40914" w:rsidRDefault="000D60B9" w:rsidP="000D60B9">
            <w:pPr>
              <w:spacing w:after="0" w:line="240" w:lineRule="auto"/>
              <w:jc w:val="center"/>
              <w:rPr>
                <w:rFonts w:ascii="Times New Roman" w:hAnsi="Times New Roman"/>
                <w:b/>
                <w:sz w:val="28"/>
                <w:szCs w:val="28"/>
              </w:rPr>
            </w:pPr>
            <w:r w:rsidRPr="00D40914">
              <w:rPr>
                <w:rFonts w:ascii="Times New Roman" w:hAnsi="Times New Roman"/>
                <w:b/>
                <w:sz w:val="28"/>
                <w:szCs w:val="28"/>
              </w:rPr>
              <w:t>рублей в год</w:t>
            </w:r>
          </w:p>
        </w:tc>
        <w:tc>
          <w:tcPr>
            <w:tcW w:w="524" w:type="pct"/>
            <w:shd w:val="clear" w:color="auto" w:fill="C6D9F1" w:themeFill="text2" w:themeFillTint="33"/>
            <w:vAlign w:val="center"/>
          </w:tcPr>
          <w:p w:rsidR="000D60B9" w:rsidRPr="00D40914" w:rsidRDefault="000D60B9" w:rsidP="000D60B9">
            <w:pPr>
              <w:spacing w:after="0" w:line="240" w:lineRule="auto"/>
              <w:jc w:val="center"/>
              <w:rPr>
                <w:rFonts w:ascii="Times New Roman" w:hAnsi="Times New Roman"/>
                <w:b/>
                <w:sz w:val="28"/>
                <w:szCs w:val="28"/>
              </w:rPr>
            </w:pPr>
            <w:r w:rsidRPr="00D40914">
              <w:rPr>
                <w:rFonts w:ascii="Times New Roman" w:hAnsi="Times New Roman"/>
                <w:b/>
                <w:sz w:val="28"/>
                <w:szCs w:val="28"/>
              </w:rPr>
              <w:t>рублей в месяц</w:t>
            </w:r>
          </w:p>
        </w:tc>
        <w:tc>
          <w:tcPr>
            <w:tcW w:w="527" w:type="pct"/>
            <w:shd w:val="clear" w:color="auto" w:fill="C6D9F1" w:themeFill="text2" w:themeFillTint="33"/>
            <w:vAlign w:val="center"/>
          </w:tcPr>
          <w:p w:rsidR="000D60B9" w:rsidRPr="00D40914" w:rsidRDefault="000D60B9" w:rsidP="000D60B9">
            <w:pPr>
              <w:spacing w:after="0" w:line="240" w:lineRule="auto"/>
              <w:jc w:val="center"/>
              <w:rPr>
                <w:rFonts w:ascii="Times New Roman" w:hAnsi="Times New Roman"/>
                <w:b/>
                <w:sz w:val="28"/>
                <w:szCs w:val="28"/>
              </w:rPr>
            </w:pPr>
            <w:r w:rsidRPr="00D40914">
              <w:rPr>
                <w:rFonts w:ascii="Times New Roman" w:hAnsi="Times New Roman"/>
                <w:b/>
                <w:sz w:val="28"/>
                <w:szCs w:val="28"/>
              </w:rPr>
              <w:t>рублей в год</w:t>
            </w:r>
          </w:p>
        </w:tc>
        <w:tc>
          <w:tcPr>
            <w:tcW w:w="492" w:type="pct"/>
            <w:shd w:val="clear" w:color="auto" w:fill="C6D9F1" w:themeFill="text2" w:themeFillTint="33"/>
            <w:vAlign w:val="center"/>
          </w:tcPr>
          <w:p w:rsidR="000D60B9" w:rsidRPr="00D40914" w:rsidRDefault="000D60B9" w:rsidP="000D60B9">
            <w:pPr>
              <w:spacing w:after="0" w:line="240" w:lineRule="auto"/>
              <w:jc w:val="center"/>
              <w:rPr>
                <w:rFonts w:ascii="Times New Roman" w:hAnsi="Times New Roman"/>
                <w:b/>
                <w:sz w:val="28"/>
                <w:szCs w:val="28"/>
              </w:rPr>
            </w:pPr>
            <w:r w:rsidRPr="00D40914">
              <w:rPr>
                <w:rFonts w:ascii="Times New Roman" w:hAnsi="Times New Roman"/>
                <w:b/>
                <w:sz w:val="28"/>
                <w:szCs w:val="28"/>
              </w:rPr>
              <w:t>рублей в месяц</w:t>
            </w:r>
          </w:p>
        </w:tc>
        <w:tc>
          <w:tcPr>
            <w:tcW w:w="509" w:type="pct"/>
            <w:shd w:val="clear" w:color="auto" w:fill="C6D9F1" w:themeFill="text2" w:themeFillTint="33"/>
            <w:vAlign w:val="center"/>
          </w:tcPr>
          <w:p w:rsidR="000D60B9" w:rsidRPr="00D40914" w:rsidRDefault="000D60B9" w:rsidP="000D60B9">
            <w:pPr>
              <w:spacing w:after="0" w:line="240" w:lineRule="auto"/>
              <w:jc w:val="center"/>
              <w:rPr>
                <w:rFonts w:ascii="Times New Roman" w:hAnsi="Times New Roman"/>
                <w:b/>
                <w:sz w:val="28"/>
                <w:szCs w:val="28"/>
              </w:rPr>
            </w:pPr>
            <w:r w:rsidRPr="00D40914">
              <w:rPr>
                <w:rFonts w:ascii="Times New Roman" w:hAnsi="Times New Roman"/>
                <w:b/>
                <w:sz w:val="28"/>
                <w:szCs w:val="28"/>
              </w:rPr>
              <w:t>рублей в год</w:t>
            </w:r>
          </w:p>
        </w:tc>
      </w:tr>
      <w:tr w:rsidR="000D60B9" w:rsidRPr="009327EE" w:rsidTr="000D60B9">
        <w:trPr>
          <w:trHeight w:val="644"/>
        </w:trPr>
        <w:tc>
          <w:tcPr>
            <w:tcW w:w="358" w:type="pct"/>
            <w:shd w:val="clear" w:color="auto" w:fill="auto"/>
            <w:noWrap/>
          </w:tcPr>
          <w:p w:rsidR="000D60B9" w:rsidRPr="009327EE" w:rsidRDefault="000D60B9" w:rsidP="000D60B9">
            <w:pPr>
              <w:spacing w:after="0" w:line="240" w:lineRule="auto"/>
              <w:jc w:val="center"/>
              <w:rPr>
                <w:rFonts w:ascii="Times New Roman" w:eastAsia="Times New Roman" w:hAnsi="Times New Roman"/>
                <w:b/>
                <w:bCs/>
                <w:color w:val="000000"/>
                <w:sz w:val="28"/>
                <w:szCs w:val="28"/>
              </w:rPr>
            </w:pPr>
          </w:p>
        </w:tc>
        <w:tc>
          <w:tcPr>
            <w:tcW w:w="1587" w:type="pct"/>
            <w:shd w:val="clear" w:color="auto" w:fill="auto"/>
          </w:tcPr>
          <w:p w:rsidR="000D60B9" w:rsidRDefault="000D60B9" w:rsidP="000D60B9">
            <w:pPr>
              <w:spacing w:after="0" w:line="240" w:lineRule="auto"/>
              <w:ind w:right="12"/>
              <w:rPr>
                <w:rFonts w:ascii="Times New Roman" w:hAnsi="Times New Roman"/>
                <w:sz w:val="28"/>
                <w:szCs w:val="28"/>
              </w:rPr>
            </w:pPr>
            <w:r>
              <w:rPr>
                <w:rFonts w:ascii="Times New Roman" w:hAnsi="Times New Roman"/>
                <w:sz w:val="28"/>
                <w:szCs w:val="28"/>
              </w:rPr>
              <w:t>ВСЕГО</w:t>
            </w:r>
          </w:p>
        </w:tc>
        <w:tc>
          <w:tcPr>
            <w:tcW w:w="509" w:type="pct"/>
            <w:shd w:val="clear" w:color="auto" w:fill="auto"/>
            <w:vAlign w:val="center"/>
          </w:tcPr>
          <w:p w:rsidR="000D60B9" w:rsidRPr="00EA0C58" w:rsidRDefault="00BA6D6A" w:rsidP="00C94AF3">
            <w:pPr>
              <w:jc w:val="center"/>
              <w:rPr>
                <w:rFonts w:ascii="Times New Roman" w:hAnsi="Times New Roman"/>
                <w:sz w:val="28"/>
                <w:szCs w:val="28"/>
              </w:rPr>
            </w:pPr>
            <w:r>
              <w:rPr>
                <w:rFonts w:ascii="Times New Roman" w:hAnsi="Times New Roman"/>
                <w:sz w:val="28"/>
                <w:szCs w:val="28"/>
              </w:rPr>
              <w:t>24</w:t>
            </w:r>
            <w:r w:rsidR="00207074">
              <w:rPr>
                <w:rFonts w:ascii="Times New Roman" w:hAnsi="Times New Roman"/>
                <w:sz w:val="28"/>
                <w:szCs w:val="28"/>
              </w:rPr>
              <w:t>6,3</w:t>
            </w:r>
          </w:p>
        </w:tc>
        <w:tc>
          <w:tcPr>
            <w:tcW w:w="494" w:type="pct"/>
            <w:vAlign w:val="center"/>
          </w:tcPr>
          <w:p w:rsidR="000D60B9" w:rsidRPr="00BB3957" w:rsidRDefault="00254309" w:rsidP="00207074">
            <w:pPr>
              <w:jc w:val="center"/>
              <w:rPr>
                <w:rFonts w:ascii="Times New Roman" w:hAnsi="Times New Roman"/>
                <w:b/>
                <w:sz w:val="28"/>
                <w:szCs w:val="28"/>
              </w:rPr>
            </w:pPr>
            <w:r>
              <w:rPr>
                <w:rFonts w:ascii="Times New Roman" w:hAnsi="Times New Roman"/>
                <w:b/>
                <w:sz w:val="28"/>
                <w:szCs w:val="28"/>
              </w:rPr>
              <w:t>29</w:t>
            </w:r>
            <w:r w:rsidR="00207074">
              <w:rPr>
                <w:rFonts w:ascii="Times New Roman" w:hAnsi="Times New Roman"/>
                <w:b/>
                <w:sz w:val="28"/>
                <w:szCs w:val="28"/>
              </w:rPr>
              <w:t>56</w:t>
            </w:r>
          </w:p>
        </w:tc>
        <w:tc>
          <w:tcPr>
            <w:tcW w:w="524" w:type="pct"/>
            <w:shd w:val="clear" w:color="auto" w:fill="auto"/>
            <w:vAlign w:val="center"/>
          </w:tcPr>
          <w:p w:rsidR="000D60B9" w:rsidRPr="00EA0C58" w:rsidRDefault="00EE49D4" w:rsidP="00254309">
            <w:pPr>
              <w:jc w:val="center"/>
              <w:rPr>
                <w:rFonts w:ascii="Times New Roman" w:hAnsi="Times New Roman"/>
                <w:sz w:val="28"/>
                <w:szCs w:val="28"/>
              </w:rPr>
            </w:pPr>
            <w:r>
              <w:rPr>
                <w:rFonts w:ascii="Times New Roman" w:hAnsi="Times New Roman"/>
                <w:sz w:val="28"/>
                <w:szCs w:val="28"/>
              </w:rPr>
              <w:t>236,7</w:t>
            </w:r>
          </w:p>
        </w:tc>
        <w:tc>
          <w:tcPr>
            <w:tcW w:w="527" w:type="pct"/>
            <w:vAlign w:val="center"/>
          </w:tcPr>
          <w:p w:rsidR="000D60B9" w:rsidRPr="00BB3957" w:rsidRDefault="00B60E72" w:rsidP="00107755">
            <w:pPr>
              <w:jc w:val="center"/>
              <w:rPr>
                <w:rFonts w:ascii="Times New Roman" w:hAnsi="Times New Roman"/>
                <w:b/>
                <w:sz w:val="28"/>
                <w:szCs w:val="28"/>
              </w:rPr>
            </w:pPr>
            <w:r>
              <w:rPr>
                <w:rFonts w:ascii="Times New Roman" w:hAnsi="Times New Roman"/>
                <w:b/>
                <w:sz w:val="28"/>
                <w:szCs w:val="28"/>
              </w:rPr>
              <w:t>28</w:t>
            </w:r>
            <w:r w:rsidR="00107755">
              <w:rPr>
                <w:rFonts w:ascii="Times New Roman" w:hAnsi="Times New Roman"/>
                <w:b/>
                <w:sz w:val="28"/>
                <w:szCs w:val="28"/>
              </w:rPr>
              <w:t>41</w:t>
            </w:r>
          </w:p>
        </w:tc>
        <w:tc>
          <w:tcPr>
            <w:tcW w:w="492" w:type="pct"/>
            <w:shd w:val="clear" w:color="auto" w:fill="auto"/>
            <w:vAlign w:val="center"/>
          </w:tcPr>
          <w:p w:rsidR="000D60B9" w:rsidRPr="00EA0C58" w:rsidRDefault="000D60B9" w:rsidP="00291CB7">
            <w:pPr>
              <w:jc w:val="center"/>
              <w:rPr>
                <w:rFonts w:ascii="Times New Roman" w:hAnsi="Times New Roman"/>
                <w:sz w:val="28"/>
                <w:szCs w:val="28"/>
              </w:rPr>
            </w:pPr>
            <w:r w:rsidRPr="00EA0C58">
              <w:rPr>
                <w:rFonts w:ascii="Times New Roman" w:hAnsi="Times New Roman"/>
                <w:sz w:val="28"/>
                <w:szCs w:val="28"/>
              </w:rPr>
              <w:t>-</w:t>
            </w:r>
            <w:r w:rsidR="00291CB7">
              <w:rPr>
                <w:rFonts w:ascii="Times New Roman" w:hAnsi="Times New Roman"/>
                <w:sz w:val="28"/>
                <w:szCs w:val="28"/>
              </w:rPr>
              <w:t>9</w:t>
            </w:r>
            <w:r w:rsidR="002B242A">
              <w:rPr>
                <w:rFonts w:ascii="Times New Roman" w:hAnsi="Times New Roman"/>
                <w:sz w:val="28"/>
                <w:szCs w:val="28"/>
              </w:rPr>
              <w:t>,7</w:t>
            </w:r>
          </w:p>
        </w:tc>
        <w:tc>
          <w:tcPr>
            <w:tcW w:w="509" w:type="pct"/>
            <w:vAlign w:val="center"/>
          </w:tcPr>
          <w:p w:rsidR="000D60B9" w:rsidRPr="00BB3957" w:rsidRDefault="000D60B9" w:rsidP="00291CB7">
            <w:pPr>
              <w:jc w:val="center"/>
              <w:rPr>
                <w:rFonts w:ascii="Times New Roman" w:hAnsi="Times New Roman"/>
                <w:b/>
                <w:sz w:val="28"/>
                <w:szCs w:val="28"/>
              </w:rPr>
            </w:pPr>
            <w:r w:rsidRPr="00BB3957">
              <w:rPr>
                <w:rFonts w:ascii="Times New Roman" w:hAnsi="Times New Roman"/>
                <w:b/>
                <w:sz w:val="28"/>
                <w:szCs w:val="28"/>
              </w:rPr>
              <w:t>-</w:t>
            </w:r>
            <w:r w:rsidR="00A5081D">
              <w:rPr>
                <w:rFonts w:ascii="Times New Roman" w:hAnsi="Times New Roman"/>
                <w:b/>
                <w:sz w:val="28"/>
                <w:szCs w:val="28"/>
              </w:rPr>
              <w:t>1</w:t>
            </w:r>
            <w:r w:rsidR="00291CB7">
              <w:rPr>
                <w:rFonts w:ascii="Times New Roman" w:hAnsi="Times New Roman"/>
                <w:b/>
                <w:sz w:val="28"/>
                <w:szCs w:val="28"/>
              </w:rPr>
              <w:t>15</w:t>
            </w:r>
          </w:p>
        </w:tc>
      </w:tr>
      <w:tr w:rsidR="000D60B9" w:rsidRPr="009327EE" w:rsidTr="000D60B9">
        <w:trPr>
          <w:trHeight w:val="644"/>
        </w:trPr>
        <w:tc>
          <w:tcPr>
            <w:tcW w:w="358" w:type="pct"/>
            <w:shd w:val="clear" w:color="auto" w:fill="C6D9F1" w:themeFill="text2" w:themeFillTint="33"/>
            <w:noWrap/>
          </w:tcPr>
          <w:p w:rsidR="000D60B9" w:rsidRPr="009327EE" w:rsidRDefault="000D60B9" w:rsidP="000D60B9">
            <w:pPr>
              <w:spacing w:after="0" w:line="240" w:lineRule="auto"/>
              <w:jc w:val="center"/>
              <w:rPr>
                <w:rFonts w:ascii="Times New Roman" w:eastAsia="Times New Roman" w:hAnsi="Times New Roman"/>
                <w:b/>
                <w:bCs/>
                <w:color w:val="000000"/>
                <w:sz w:val="28"/>
                <w:szCs w:val="28"/>
              </w:rPr>
            </w:pPr>
            <w:r w:rsidRPr="009327EE">
              <w:rPr>
                <w:rFonts w:ascii="Times New Roman" w:eastAsia="Times New Roman" w:hAnsi="Times New Roman"/>
                <w:b/>
                <w:bCs/>
                <w:color w:val="000000"/>
                <w:sz w:val="28"/>
                <w:szCs w:val="28"/>
              </w:rPr>
              <w:t>01</w:t>
            </w:r>
          </w:p>
        </w:tc>
        <w:tc>
          <w:tcPr>
            <w:tcW w:w="1587" w:type="pct"/>
            <w:shd w:val="clear" w:color="auto" w:fill="C6D9F1" w:themeFill="text2" w:themeFillTint="33"/>
          </w:tcPr>
          <w:p w:rsidR="000D60B9" w:rsidRDefault="000D60B9" w:rsidP="000D60B9">
            <w:pPr>
              <w:spacing w:after="0" w:line="240" w:lineRule="auto"/>
              <w:ind w:right="12"/>
              <w:rPr>
                <w:rFonts w:ascii="Times New Roman" w:hAnsi="Times New Roman"/>
                <w:sz w:val="28"/>
                <w:szCs w:val="28"/>
              </w:rPr>
            </w:pPr>
            <w:r>
              <w:rPr>
                <w:rFonts w:ascii="Times New Roman" w:hAnsi="Times New Roman"/>
                <w:sz w:val="28"/>
                <w:szCs w:val="28"/>
              </w:rPr>
              <w:t>Содержание органов местного</w:t>
            </w:r>
          </w:p>
          <w:p w:rsidR="000D60B9" w:rsidRPr="009327EE" w:rsidRDefault="000D60B9" w:rsidP="000D60B9">
            <w:pPr>
              <w:spacing w:after="0" w:line="240" w:lineRule="auto"/>
              <w:ind w:right="12"/>
              <w:rPr>
                <w:rFonts w:ascii="Times New Roman" w:hAnsi="Times New Roman"/>
                <w:sz w:val="28"/>
                <w:szCs w:val="28"/>
              </w:rPr>
            </w:pPr>
            <w:r>
              <w:rPr>
                <w:rFonts w:ascii="Times New Roman" w:hAnsi="Times New Roman"/>
                <w:sz w:val="28"/>
                <w:szCs w:val="28"/>
              </w:rPr>
              <w:t xml:space="preserve">самоуправления </w:t>
            </w:r>
          </w:p>
        </w:tc>
        <w:tc>
          <w:tcPr>
            <w:tcW w:w="509" w:type="pct"/>
            <w:shd w:val="clear" w:color="auto" w:fill="C6D9F1" w:themeFill="text2" w:themeFillTint="33"/>
            <w:vAlign w:val="center"/>
          </w:tcPr>
          <w:p w:rsidR="000D60B9" w:rsidRPr="00EA0C58" w:rsidRDefault="00BA6D6A" w:rsidP="00C94AF3">
            <w:pPr>
              <w:jc w:val="center"/>
              <w:rPr>
                <w:rFonts w:ascii="Times New Roman" w:hAnsi="Times New Roman"/>
                <w:sz w:val="28"/>
                <w:szCs w:val="28"/>
              </w:rPr>
            </w:pPr>
            <w:r>
              <w:rPr>
                <w:rFonts w:ascii="Times New Roman" w:hAnsi="Times New Roman"/>
                <w:sz w:val="28"/>
                <w:szCs w:val="28"/>
              </w:rPr>
              <w:t>5</w:t>
            </w:r>
            <w:r w:rsidR="0046615B">
              <w:rPr>
                <w:rFonts w:ascii="Times New Roman" w:hAnsi="Times New Roman"/>
                <w:sz w:val="28"/>
                <w:szCs w:val="28"/>
              </w:rPr>
              <w:t>,4</w:t>
            </w:r>
          </w:p>
        </w:tc>
        <w:tc>
          <w:tcPr>
            <w:tcW w:w="494" w:type="pct"/>
            <w:shd w:val="clear" w:color="auto" w:fill="C6D9F1" w:themeFill="text2" w:themeFillTint="33"/>
            <w:vAlign w:val="center"/>
          </w:tcPr>
          <w:p w:rsidR="000D60B9" w:rsidRPr="00BB3957" w:rsidRDefault="00254309" w:rsidP="000D60B9">
            <w:pPr>
              <w:jc w:val="center"/>
              <w:rPr>
                <w:rFonts w:ascii="Times New Roman" w:hAnsi="Times New Roman"/>
                <w:b/>
                <w:sz w:val="28"/>
                <w:szCs w:val="28"/>
              </w:rPr>
            </w:pPr>
            <w:r>
              <w:rPr>
                <w:rFonts w:ascii="Times New Roman" w:hAnsi="Times New Roman"/>
                <w:b/>
                <w:sz w:val="28"/>
                <w:szCs w:val="28"/>
              </w:rPr>
              <w:t>65</w:t>
            </w:r>
          </w:p>
        </w:tc>
        <w:tc>
          <w:tcPr>
            <w:tcW w:w="524" w:type="pct"/>
            <w:shd w:val="clear" w:color="auto" w:fill="C6D9F1" w:themeFill="text2" w:themeFillTint="33"/>
            <w:vAlign w:val="center"/>
          </w:tcPr>
          <w:p w:rsidR="000D60B9" w:rsidRPr="00EA0C58" w:rsidRDefault="00254309" w:rsidP="000D60B9">
            <w:pPr>
              <w:jc w:val="center"/>
              <w:rPr>
                <w:rFonts w:ascii="Times New Roman" w:hAnsi="Times New Roman"/>
                <w:sz w:val="28"/>
                <w:szCs w:val="28"/>
              </w:rPr>
            </w:pPr>
            <w:r>
              <w:rPr>
                <w:rFonts w:ascii="Times New Roman" w:hAnsi="Times New Roman"/>
                <w:sz w:val="28"/>
                <w:szCs w:val="28"/>
              </w:rPr>
              <w:t>5,</w:t>
            </w:r>
            <w:r w:rsidR="00EE49D4">
              <w:rPr>
                <w:rFonts w:ascii="Times New Roman" w:hAnsi="Times New Roman"/>
                <w:sz w:val="28"/>
                <w:szCs w:val="28"/>
              </w:rPr>
              <w:t>4</w:t>
            </w:r>
          </w:p>
        </w:tc>
        <w:tc>
          <w:tcPr>
            <w:tcW w:w="527" w:type="pct"/>
            <w:shd w:val="clear" w:color="auto" w:fill="C6D9F1" w:themeFill="text2" w:themeFillTint="33"/>
            <w:vAlign w:val="center"/>
          </w:tcPr>
          <w:p w:rsidR="000D60B9" w:rsidRPr="00BB3957" w:rsidRDefault="00B60E72" w:rsidP="000D60B9">
            <w:pPr>
              <w:jc w:val="center"/>
              <w:rPr>
                <w:rFonts w:ascii="Times New Roman" w:hAnsi="Times New Roman"/>
                <w:b/>
                <w:sz w:val="28"/>
                <w:szCs w:val="28"/>
              </w:rPr>
            </w:pPr>
            <w:r>
              <w:rPr>
                <w:rFonts w:ascii="Times New Roman" w:hAnsi="Times New Roman"/>
                <w:b/>
                <w:sz w:val="28"/>
                <w:szCs w:val="28"/>
              </w:rPr>
              <w:t>64</w:t>
            </w:r>
            <w:r w:rsidR="00107755">
              <w:rPr>
                <w:rFonts w:ascii="Times New Roman" w:hAnsi="Times New Roman"/>
                <w:b/>
                <w:sz w:val="28"/>
                <w:szCs w:val="28"/>
              </w:rPr>
              <w:t>,4</w:t>
            </w:r>
          </w:p>
        </w:tc>
        <w:tc>
          <w:tcPr>
            <w:tcW w:w="492" w:type="pct"/>
            <w:shd w:val="clear" w:color="auto" w:fill="C6D9F1" w:themeFill="text2" w:themeFillTint="33"/>
            <w:vAlign w:val="center"/>
          </w:tcPr>
          <w:p w:rsidR="000D60B9" w:rsidRPr="00EA0C58" w:rsidRDefault="00371E01" w:rsidP="00291CB7">
            <w:pPr>
              <w:jc w:val="center"/>
              <w:rPr>
                <w:rFonts w:ascii="Times New Roman" w:hAnsi="Times New Roman"/>
                <w:sz w:val="28"/>
                <w:szCs w:val="28"/>
              </w:rPr>
            </w:pPr>
            <w:r>
              <w:rPr>
                <w:rFonts w:ascii="Times New Roman" w:hAnsi="Times New Roman"/>
                <w:sz w:val="28"/>
                <w:szCs w:val="28"/>
              </w:rPr>
              <w:t>-</w:t>
            </w:r>
            <w:r w:rsidR="002B242A">
              <w:rPr>
                <w:rFonts w:ascii="Times New Roman" w:hAnsi="Times New Roman"/>
                <w:sz w:val="28"/>
                <w:szCs w:val="28"/>
              </w:rPr>
              <w:t>0,</w:t>
            </w:r>
            <w:r w:rsidR="00291CB7">
              <w:rPr>
                <w:rFonts w:ascii="Times New Roman" w:hAnsi="Times New Roman"/>
                <w:sz w:val="28"/>
                <w:szCs w:val="28"/>
              </w:rPr>
              <w:t>1</w:t>
            </w:r>
          </w:p>
        </w:tc>
        <w:tc>
          <w:tcPr>
            <w:tcW w:w="509" w:type="pct"/>
            <w:shd w:val="clear" w:color="auto" w:fill="C6D9F1" w:themeFill="text2" w:themeFillTint="33"/>
            <w:vAlign w:val="center"/>
          </w:tcPr>
          <w:p w:rsidR="000D60B9" w:rsidRPr="00BB3957" w:rsidRDefault="00371E01" w:rsidP="00291CB7">
            <w:pPr>
              <w:jc w:val="center"/>
              <w:rPr>
                <w:rFonts w:ascii="Times New Roman" w:hAnsi="Times New Roman"/>
                <w:b/>
                <w:sz w:val="28"/>
                <w:szCs w:val="28"/>
              </w:rPr>
            </w:pPr>
            <w:r>
              <w:rPr>
                <w:rFonts w:ascii="Times New Roman" w:hAnsi="Times New Roman"/>
                <w:b/>
                <w:sz w:val="28"/>
                <w:szCs w:val="28"/>
              </w:rPr>
              <w:t>-</w:t>
            </w:r>
            <w:r w:rsidR="00291CB7">
              <w:rPr>
                <w:rFonts w:ascii="Times New Roman" w:hAnsi="Times New Roman"/>
                <w:b/>
                <w:sz w:val="28"/>
                <w:szCs w:val="28"/>
              </w:rPr>
              <w:t>1</w:t>
            </w:r>
          </w:p>
        </w:tc>
      </w:tr>
      <w:tr w:rsidR="000D60B9" w:rsidRPr="009327EE" w:rsidTr="000D60B9">
        <w:trPr>
          <w:trHeight w:val="644"/>
        </w:trPr>
        <w:tc>
          <w:tcPr>
            <w:tcW w:w="358" w:type="pct"/>
            <w:shd w:val="clear" w:color="auto" w:fill="auto"/>
            <w:noWrap/>
          </w:tcPr>
          <w:p w:rsidR="000D60B9" w:rsidRPr="009327EE" w:rsidRDefault="000D60B9" w:rsidP="000D60B9">
            <w:pPr>
              <w:spacing w:after="0" w:line="240" w:lineRule="auto"/>
              <w:jc w:val="center"/>
              <w:rPr>
                <w:rFonts w:ascii="Times New Roman" w:eastAsia="Times New Roman" w:hAnsi="Times New Roman"/>
                <w:b/>
                <w:bCs/>
                <w:color w:val="000000"/>
                <w:sz w:val="28"/>
                <w:szCs w:val="28"/>
              </w:rPr>
            </w:pPr>
            <w:r w:rsidRPr="009327EE">
              <w:rPr>
                <w:rFonts w:ascii="Times New Roman" w:eastAsia="Times New Roman" w:hAnsi="Times New Roman"/>
                <w:b/>
                <w:bCs/>
                <w:color w:val="000000"/>
                <w:sz w:val="28"/>
                <w:szCs w:val="28"/>
              </w:rPr>
              <w:t>03</w:t>
            </w:r>
          </w:p>
        </w:tc>
        <w:tc>
          <w:tcPr>
            <w:tcW w:w="1587" w:type="pct"/>
            <w:shd w:val="clear" w:color="auto" w:fill="auto"/>
          </w:tcPr>
          <w:p w:rsidR="000D60B9" w:rsidRDefault="000D60B9" w:rsidP="000D60B9">
            <w:pPr>
              <w:spacing w:after="0" w:line="240" w:lineRule="auto"/>
              <w:ind w:right="12"/>
              <w:rPr>
                <w:rFonts w:ascii="Times New Roman" w:hAnsi="Times New Roman"/>
                <w:sz w:val="28"/>
                <w:szCs w:val="28"/>
              </w:rPr>
            </w:pPr>
            <w:r w:rsidRPr="009327EE">
              <w:rPr>
                <w:rFonts w:ascii="Times New Roman" w:hAnsi="Times New Roman"/>
                <w:sz w:val="28"/>
                <w:szCs w:val="28"/>
              </w:rPr>
              <w:t>Нац</w:t>
            </w:r>
            <w:r>
              <w:rPr>
                <w:rFonts w:ascii="Times New Roman" w:hAnsi="Times New Roman"/>
                <w:sz w:val="28"/>
                <w:szCs w:val="28"/>
              </w:rPr>
              <w:t>иональная</w:t>
            </w:r>
            <w:r w:rsidRPr="009327EE">
              <w:rPr>
                <w:rFonts w:ascii="Times New Roman" w:hAnsi="Times New Roman"/>
                <w:sz w:val="28"/>
                <w:szCs w:val="28"/>
              </w:rPr>
              <w:t xml:space="preserve"> безопасность и </w:t>
            </w:r>
          </w:p>
          <w:p w:rsidR="000D60B9" w:rsidRPr="009327EE" w:rsidRDefault="000D60B9" w:rsidP="000D60B9">
            <w:pPr>
              <w:spacing w:after="0" w:line="240" w:lineRule="auto"/>
              <w:ind w:right="12"/>
              <w:rPr>
                <w:rFonts w:ascii="Times New Roman" w:hAnsi="Times New Roman"/>
                <w:sz w:val="28"/>
                <w:szCs w:val="28"/>
              </w:rPr>
            </w:pPr>
            <w:r w:rsidRPr="009327EE">
              <w:rPr>
                <w:rFonts w:ascii="Times New Roman" w:hAnsi="Times New Roman"/>
                <w:sz w:val="28"/>
                <w:szCs w:val="28"/>
              </w:rPr>
              <w:t>правоохранительная деятельность</w:t>
            </w:r>
          </w:p>
        </w:tc>
        <w:tc>
          <w:tcPr>
            <w:tcW w:w="509" w:type="pct"/>
            <w:shd w:val="clear" w:color="auto" w:fill="auto"/>
            <w:vAlign w:val="center"/>
          </w:tcPr>
          <w:p w:rsidR="000D60B9" w:rsidRPr="00EA0C58" w:rsidRDefault="0046615B" w:rsidP="00207074">
            <w:pPr>
              <w:jc w:val="center"/>
              <w:rPr>
                <w:rFonts w:ascii="Times New Roman" w:hAnsi="Times New Roman"/>
                <w:sz w:val="28"/>
                <w:szCs w:val="28"/>
              </w:rPr>
            </w:pPr>
            <w:r>
              <w:rPr>
                <w:rFonts w:ascii="Times New Roman" w:hAnsi="Times New Roman"/>
                <w:sz w:val="28"/>
                <w:szCs w:val="28"/>
              </w:rPr>
              <w:t>0,</w:t>
            </w:r>
            <w:r w:rsidR="00207074">
              <w:rPr>
                <w:rFonts w:ascii="Times New Roman" w:hAnsi="Times New Roman"/>
                <w:sz w:val="28"/>
                <w:szCs w:val="28"/>
              </w:rPr>
              <w:t>03</w:t>
            </w:r>
          </w:p>
        </w:tc>
        <w:tc>
          <w:tcPr>
            <w:tcW w:w="494" w:type="pct"/>
            <w:shd w:val="clear" w:color="auto" w:fill="auto"/>
            <w:vAlign w:val="center"/>
          </w:tcPr>
          <w:p w:rsidR="000D60B9" w:rsidRPr="00BB3957" w:rsidRDefault="00254309" w:rsidP="000D60B9">
            <w:pPr>
              <w:jc w:val="center"/>
              <w:rPr>
                <w:rFonts w:ascii="Times New Roman" w:hAnsi="Times New Roman"/>
                <w:b/>
                <w:sz w:val="28"/>
                <w:szCs w:val="28"/>
              </w:rPr>
            </w:pPr>
            <w:r>
              <w:rPr>
                <w:rFonts w:ascii="Times New Roman" w:hAnsi="Times New Roman"/>
                <w:b/>
                <w:sz w:val="28"/>
                <w:szCs w:val="28"/>
              </w:rPr>
              <w:t>0,4</w:t>
            </w:r>
          </w:p>
        </w:tc>
        <w:tc>
          <w:tcPr>
            <w:tcW w:w="524" w:type="pct"/>
            <w:shd w:val="clear" w:color="auto" w:fill="auto"/>
            <w:vAlign w:val="center"/>
          </w:tcPr>
          <w:p w:rsidR="000D60B9" w:rsidRPr="00EA0C58" w:rsidRDefault="00AE50C1" w:rsidP="00C9354A">
            <w:pPr>
              <w:jc w:val="center"/>
              <w:rPr>
                <w:rFonts w:ascii="Times New Roman" w:hAnsi="Times New Roman"/>
                <w:sz w:val="28"/>
                <w:szCs w:val="28"/>
              </w:rPr>
            </w:pPr>
            <w:r>
              <w:rPr>
                <w:rFonts w:ascii="Times New Roman" w:hAnsi="Times New Roman"/>
                <w:sz w:val="28"/>
                <w:szCs w:val="28"/>
              </w:rPr>
              <w:t>0,</w:t>
            </w:r>
            <w:r w:rsidR="00C9354A">
              <w:rPr>
                <w:rFonts w:ascii="Times New Roman" w:hAnsi="Times New Roman"/>
                <w:sz w:val="28"/>
                <w:szCs w:val="28"/>
              </w:rPr>
              <w:t>03</w:t>
            </w:r>
          </w:p>
        </w:tc>
        <w:tc>
          <w:tcPr>
            <w:tcW w:w="527" w:type="pct"/>
            <w:shd w:val="clear" w:color="auto" w:fill="auto"/>
            <w:vAlign w:val="center"/>
          </w:tcPr>
          <w:p w:rsidR="000D60B9" w:rsidRPr="00BB3957" w:rsidRDefault="00B60E72" w:rsidP="000D60B9">
            <w:pPr>
              <w:jc w:val="center"/>
              <w:rPr>
                <w:rFonts w:ascii="Times New Roman" w:hAnsi="Times New Roman"/>
                <w:b/>
                <w:sz w:val="28"/>
                <w:szCs w:val="28"/>
              </w:rPr>
            </w:pPr>
            <w:r>
              <w:rPr>
                <w:rFonts w:ascii="Times New Roman" w:hAnsi="Times New Roman"/>
                <w:b/>
                <w:sz w:val="28"/>
                <w:szCs w:val="28"/>
              </w:rPr>
              <w:t>0,4</w:t>
            </w:r>
          </w:p>
        </w:tc>
        <w:tc>
          <w:tcPr>
            <w:tcW w:w="492" w:type="pct"/>
            <w:shd w:val="clear" w:color="auto" w:fill="auto"/>
            <w:vAlign w:val="center"/>
          </w:tcPr>
          <w:p w:rsidR="000D60B9" w:rsidRPr="00EA0C58" w:rsidRDefault="000D60B9" w:rsidP="000D60B9">
            <w:pPr>
              <w:jc w:val="center"/>
              <w:rPr>
                <w:rFonts w:ascii="Times New Roman" w:hAnsi="Times New Roman"/>
                <w:sz w:val="28"/>
                <w:szCs w:val="28"/>
              </w:rPr>
            </w:pPr>
            <w:r w:rsidRPr="00EA0C58">
              <w:rPr>
                <w:rFonts w:ascii="Times New Roman" w:hAnsi="Times New Roman"/>
                <w:sz w:val="28"/>
                <w:szCs w:val="28"/>
              </w:rPr>
              <w:t>0</w:t>
            </w:r>
            <w:r>
              <w:rPr>
                <w:rFonts w:ascii="Times New Roman" w:hAnsi="Times New Roman"/>
                <w:sz w:val="28"/>
                <w:szCs w:val="28"/>
              </w:rPr>
              <w:t>,0</w:t>
            </w:r>
          </w:p>
        </w:tc>
        <w:tc>
          <w:tcPr>
            <w:tcW w:w="509" w:type="pct"/>
            <w:shd w:val="clear" w:color="auto" w:fill="auto"/>
            <w:vAlign w:val="center"/>
          </w:tcPr>
          <w:p w:rsidR="000D60B9" w:rsidRPr="00BB3957" w:rsidRDefault="000D60B9" w:rsidP="000D60B9">
            <w:pPr>
              <w:jc w:val="center"/>
              <w:rPr>
                <w:rFonts w:ascii="Times New Roman" w:hAnsi="Times New Roman"/>
                <w:b/>
                <w:sz w:val="28"/>
                <w:szCs w:val="28"/>
              </w:rPr>
            </w:pPr>
            <w:r w:rsidRPr="00BB3957">
              <w:rPr>
                <w:rFonts w:ascii="Times New Roman" w:hAnsi="Times New Roman"/>
                <w:b/>
                <w:sz w:val="28"/>
                <w:szCs w:val="28"/>
              </w:rPr>
              <w:t>0</w:t>
            </w:r>
          </w:p>
        </w:tc>
      </w:tr>
      <w:tr w:rsidR="000D60B9" w:rsidRPr="009327EE" w:rsidTr="000D60B9">
        <w:trPr>
          <w:trHeight w:val="644"/>
        </w:trPr>
        <w:tc>
          <w:tcPr>
            <w:tcW w:w="358" w:type="pct"/>
            <w:shd w:val="clear" w:color="auto" w:fill="C6D9F1" w:themeFill="text2" w:themeFillTint="33"/>
            <w:noWrap/>
          </w:tcPr>
          <w:p w:rsidR="000D60B9" w:rsidRPr="009327EE" w:rsidRDefault="000D60B9" w:rsidP="000D60B9">
            <w:pPr>
              <w:spacing w:after="0" w:line="240" w:lineRule="auto"/>
              <w:jc w:val="center"/>
              <w:rPr>
                <w:rFonts w:ascii="Times New Roman" w:eastAsia="Times New Roman" w:hAnsi="Times New Roman"/>
                <w:b/>
                <w:bCs/>
                <w:color w:val="000000"/>
                <w:sz w:val="28"/>
                <w:szCs w:val="28"/>
              </w:rPr>
            </w:pPr>
            <w:r w:rsidRPr="009327EE">
              <w:rPr>
                <w:rFonts w:ascii="Times New Roman" w:eastAsia="Times New Roman" w:hAnsi="Times New Roman"/>
                <w:b/>
                <w:bCs/>
                <w:color w:val="000000"/>
                <w:sz w:val="28"/>
                <w:szCs w:val="28"/>
              </w:rPr>
              <w:t>04</w:t>
            </w:r>
          </w:p>
        </w:tc>
        <w:tc>
          <w:tcPr>
            <w:tcW w:w="1587" w:type="pct"/>
            <w:shd w:val="clear" w:color="auto" w:fill="C6D9F1" w:themeFill="text2" w:themeFillTint="33"/>
          </w:tcPr>
          <w:p w:rsidR="000D60B9" w:rsidRPr="009327EE" w:rsidRDefault="000D60B9" w:rsidP="000D60B9">
            <w:pPr>
              <w:spacing w:after="0" w:line="240" w:lineRule="auto"/>
              <w:ind w:right="12"/>
              <w:rPr>
                <w:rFonts w:ascii="Times New Roman" w:hAnsi="Times New Roman"/>
                <w:sz w:val="28"/>
                <w:szCs w:val="28"/>
              </w:rPr>
            </w:pPr>
            <w:r w:rsidRPr="009327EE">
              <w:rPr>
                <w:rFonts w:ascii="Times New Roman" w:hAnsi="Times New Roman"/>
                <w:sz w:val="28"/>
                <w:szCs w:val="28"/>
              </w:rPr>
              <w:t>Национальная экономика</w:t>
            </w:r>
          </w:p>
        </w:tc>
        <w:tc>
          <w:tcPr>
            <w:tcW w:w="509" w:type="pct"/>
            <w:shd w:val="clear" w:color="auto" w:fill="C6D9F1" w:themeFill="text2" w:themeFillTint="33"/>
            <w:vAlign w:val="center"/>
          </w:tcPr>
          <w:p w:rsidR="000D60B9" w:rsidRPr="00EA0C58" w:rsidRDefault="00207074" w:rsidP="00C94AF3">
            <w:pPr>
              <w:jc w:val="center"/>
              <w:rPr>
                <w:rFonts w:ascii="Times New Roman" w:hAnsi="Times New Roman"/>
                <w:sz w:val="28"/>
                <w:szCs w:val="28"/>
              </w:rPr>
            </w:pPr>
            <w:r>
              <w:rPr>
                <w:rFonts w:ascii="Times New Roman" w:hAnsi="Times New Roman"/>
                <w:sz w:val="28"/>
                <w:szCs w:val="28"/>
              </w:rPr>
              <w:t>134,5</w:t>
            </w:r>
          </w:p>
        </w:tc>
        <w:tc>
          <w:tcPr>
            <w:tcW w:w="494" w:type="pct"/>
            <w:shd w:val="clear" w:color="auto" w:fill="C6D9F1" w:themeFill="text2" w:themeFillTint="33"/>
            <w:vAlign w:val="center"/>
          </w:tcPr>
          <w:p w:rsidR="000D60B9" w:rsidRPr="00BB3957" w:rsidRDefault="00254309" w:rsidP="00207074">
            <w:pPr>
              <w:jc w:val="center"/>
              <w:rPr>
                <w:rFonts w:ascii="Times New Roman" w:hAnsi="Times New Roman"/>
                <w:b/>
                <w:sz w:val="28"/>
                <w:szCs w:val="28"/>
              </w:rPr>
            </w:pPr>
            <w:r>
              <w:rPr>
                <w:rFonts w:ascii="Times New Roman" w:hAnsi="Times New Roman"/>
                <w:b/>
                <w:sz w:val="28"/>
                <w:szCs w:val="28"/>
              </w:rPr>
              <w:t>16</w:t>
            </w:r>
            <w:r w:rsidR="00207074">
              <w:rPr>
                <w:rFonts w:ascii="Times New Roman" w:hAnsi="Times New Roman"/>
                <w:b/>
                <w:sz w:val="28"/>
                <w:szCs w:val="28"/>
              </w:rPr>
              <w:t>14</w:t>
            </w:r>
          </w:p>
        </w:tc>
        <w:tc>
          <w:tcPr>
            <w:tcW w:w="524" w:type="pct"/>
            <w:shd w:val="clear" w:color="auto" w:fill="C6D9F1" w:themeFill="text2" w:themeFillTint="33"/>
            <w:vAlign w:val="center"/>
          </w:tcPr>
          <w:p w:rsidR="000D60B9" w:rsidRPr="00EA0C58" w:rsidRDefault="00254309" w:rsidP="00C9354A">
            <w:pPr>
              <w:jc w:val="center"/>
              <w:rPr>
                <w:rFonts w:ascii="Times New Roman" w:hAnsi="Times New Roman"/>
                <w:sz w:val="28"/>
                <w:szCs w:val="28"/>
              </w:rPr>
            </w:pPr>
            <w:r>
              <w:rPr>
                <w:rFonts w:ascii="Times New Roman" w:hAnsi="Times New Roman"/>
                <w:sz w:val="28"/>
                <w:szCs w:val="28"/>
              </w:rPr>
              <w:t>12</w:t>
            </w:r>
            <w:r w:rsidR="00C9354A">
              <w:rPr>
                <w:rFonts w:ascii="Times New Roman" w:hAnsi="Times New Roman"/>
                <w:sz w:val="28"/>
                <w:szCs w:val="28"/>
              </w:rPr>
              <w:t>9</w:t>
            </w:r>
            <w:r>
              <w:rPr>
                <w:rFonts w:ascii="Times New Roman" w:hAnsi="Times New Roman"/>
                <w:sz w:val="28"/>
                <w:szCs w:val="28"/>
              </w:rPr>
              <w:t>,</w:t>
            </w:r>
            <w:r w:rsidR="00C9354A">
              <w:rPr>
                <w:rFonts w:ascii="Times New Roman" w:hAnsi="Times New Roman"/>
                <w:sz w:val="28"/>
                <w:szCs w:val="28"/>
              </w:rPr>
              <w:t>5</w:t>
            </w:r>
          </w:p>
        </w:tc>
        <w:tc>
          <w:tcPr>
            <w:tcW w:w="527" w:type="pct"/>
            <w:shd w:val="clear" w:color="auto" w:fill="C6D9F1" w:themeFill="text2" w:themeFillTint="33"/>
            <w:vAlign w:val="center"/>
          </w:tcPr>
          <w:p w:rsidR="000D60B9" w:rsidRPr="00BB3957" w:rsidRDefault="00976E9A" w:rsidP="00107755">
            <w:pPr>
              <w:jc w:val="center"/>
              <w:rPr>
                <w:rFonts w:ascii="Times New Roman" w:hAnsi="Times New Roman"/>
                <w:b/>
                <w:sz w:val="28"/>
                <w:szCs w:val="28"/>
              </w:rPr>
            </w:pPr>
            <w:r>
              <w:rPr>
                <w:rFonts w:ascii="Times New Roman" w:hAnsi="Times New Roman"/>
                <w:b/>
                <w:sz w:val="28"/>
                <w:szCs w:val="28"/>
              </w:rPr>
              <w:t>1</w:t>
            </w:r>
            <w:r w:rsidR="00B60E72">
              <w:rPr>
                <w:rFonts w:ascii="Times New Roman" w:hAnsi="Times New Roman"/>
                <w:b/>
                <w:sz w:val="28"/>
                <w:szCs w:val="28"/>
              </w:rPr>
              <w:t>5</w:t>
            </w:r>
            <w:r w:rsidR="00107755">
              <w:rPr>
                <w:rFonts w:ascii="Times New Roman" w:hAnsi="Times New Roman"/>
                <w:b/>
                <w:sz w:val="28"/>
                <w:szCs w:val="28"/>
              </w:rPr>
              <w:t>53,4</w:t>
            </w:r>
          </w:p>
        </w:tc>
        <w:tc>
          <w:tcPr>
            <w:tcW w:w="492" w:type="pct"/>
            <w:shd w:val="clear" w:color="auto" w:fill="C6D9F1" w:themeFill="text2" w:themeFillTint="33"/>
            <w:vAlign w:val="center"/>
          </w:tcPr>
          <w:p w:rsidR="000D60B9" w:rsidRPr="00EA0C58" w:rsidRDefault="000D60B9" w:rsidP="00291CB7">
            <w:pPr>
              <w:jc w:val="center"/>
              <w:rPr>
                <w:rFonts w:ascii="Times New Roman" w:hAnsi="Times New Roman"/>
                <w:sz w:val="28"/>
                <w:szCs w:val="28"/>
              </w:rPr>
            </w:pPr>
            <w:r w:rsidRPr="00EA0C58">
              <w:rPr>
                <w:rFonts w:ascii="Times New Roman" w:hAnsi="Times New Roman"/>
                <w:sz w:val="28"/>
                <w:szCs w:val="28"/>
              </w:rPr>
              <w:t>-</w:t>
            </w:r>
            <w:r w:rsidR="00291CB7">
              <w:rPr>
                <w:rFonts w:ascii="Times New Roman" w:hAnsi="Times New Roman"/>
                <w:sz w:val="28"/>
                <w:szCs w:val="28"/>
              </w:rPr>
              <w:t>5</w:t>
            </w:r>
          </w:p>
        </w:tc>
        <w:tc>
          <w:tcPr>
            <w:tcW w:w="509" w:type="pct"/>
            <w:shd w:val="clear" w:color="auto" w:fill="C6D9F1" w:themeFill="text2" w:themeFillTint="33"/>
            <w:vAlign w:val="center"/>
          </w:tcPr>
          <w:p w:rsidR="000D60B9" w:rsidRPr="00BB3957" w:rsidRDefault="000D60B9" w:rsidP="00291CB7">
            <w:pPr>
              <w:jc w:val="center"/>
              <w:rPr>
                <w:rFonts w:ascii="Times New Roman" w:hAnsi="Times New Roman"/>
                <w:b/>
                <w:sz w:val="28"/>
                <w:szCs w:val="28"/>
              </w:rPr>
            </w:pPr>
            <w:r w:rsidRPr="00BB3957">
              <w:rPr>
                <w:rFonts w:ascii="Times New Roman" w:hAnsi="Times New Roman"/>
                <w:b/>
                <w:sz w:val="28"/>
                <w:szCs w:val="28"/>
              </w:rPr>
              <w:t>-</w:t>
            </w:r>
            <w:r w:rsidR="00291CB7">
              <w:rPr>
                <w:rFonts w:ascii="Times New Roman" w:hAnsi="Times New Roman"/>
                <w:b/>
                <w:sz w:val="28"/>
                <w:szCs w:val="28"/>
              </w:rPr>
              <w:t>61</w:t>
            </w:r>
          </w:p>
        </w:tc>
      </w:tr>
      <w:tr w:rsidR="000D60B9" w:rsidRPr="009327EE" w:rsidTr="000D60B9">
        <w:trPr>
          <w:trHeight w:val="644"/>
        </w:trPr>
        <w:tc>
          <w:tcPr>
            <w:tcW w:w="358" w:type="pct"/>
            <w:shd w:val="clear" w:color="auto" w:fill="auto"/>
            <w:noWrap/>
          </w:tcPr>
          <w:p w:rsidR="000D60B9" w:rsidRPr="009327EE" w:rsidRDefault="000D60B9" w:rsidP="000D60B9">
            <w:pPr>
              <w:spacing w:after="0" w:line="240" w:lineRule="auto"/>
              <w:jc w:val="center"/>
              <w:rPr>
                <w:rFonts w:ascii="Times New Roman" w:eastAsia="Times New Roman" w:hAnsi="Times New Roman"/>
                <w:b/>
                <w:bCs/>
                <w:color w:val="000000"/>
                <w:sz w:val="28"/>
                <w:szCs w:val="28"/>
              </w:rPr>
            </w:pPr>
            <w:r w:rsidRPr="009327EE">
              <w:rPr>
                <w:rFonts w:ascii="Times New Roman" w:eastAsia="Times New Roman" w:hAnsi="Times New Roman"/>
                <w:b/>
                <w:bCs/>
                <w:color w:val="000000"/>
                <w:sz w:val="28"/>
                <w:szCs w:val="28"/>
              </w:rPr>
              <w:t>05</w:t>
            </w:r>
          </w:p>
        </w:tc>
        <w:tc>
          <w:tcPr>
            <w:tcW w:w="1587" w:type="pct"/>
            <w:shd w:val="clear" w:color="auto" w:fill="auto"/>
          </w:tcPr>
          <w:p w:rsidR="000D60B9" w:rsidRPr="009327EE" w:rsidRDefault="000D60B9" w:rsidP="000D60B9">
            <w:pPr>
              <w:spacing w:after="0" w:line="240" w:lineRule="auto"/>
              <w:ind w:right="12"/>
              <w:rPr>
                <w:rFonts w:ascii="Times New Roman" w:hAnsi="Times New Roman"/>
                <w:sz w:val="28"/>
                <w:szCs w:val="28"/>
              </w:rPr>
            </w:pPr>
            <w:r>
              <w:rPr>
                <w:rFonts w:ascii="Times New Roman" w:hAnsi="Times New Roman"/>
                <w:sz w:val="28"/>
                <w:szCs w:val="28"/>
              </w:rPr>
              <w:t>Жилищно-</w:t>
            </w:r>
            <w:r w:rsidRPr="009327EE">
              <w:rPr>
                <w:rFonts w:ascii="Times New Roman" w:hAnsi="Times New Roman"/>
                <w:sz w:val="28"/>
                <w:szCs w:val="28"/>
              </w:rPr>
              <w:t>коммунальное</w:t>
            </w:r>
            <w:r w:rsidR="00B5039E">
              <w:rPr>
                <w:rFonts w:ascii="Times New Roman" w:hAnsi="Times New Roman"/>
                <w:sz w:val="28"/>
                <w:szCs w:val="28"/>
              </w:rPr>
              <w:t xml:space="preserve"> </w:t>
            </w:r>
            <w:r w:rsidRPr="009327EE">
              <w:rPr>
                <w:rFonts w:ascii="Times New Roman" w:hAnsi="Times New Roman"/>
                <w:sz w:val="28"/>
                <w:szCs w:val="28"/>
              </w:rPr>
              <w:t>хозяйство</w:t>
            </w:r>
          </w:p>
        </w:tc>
        <w:tc>
          <w:tcPr>
            <w:tcW w:w="509" w:type="pct"/>
            <w:shd w:val="clear" w:color="auto" w:fill="auto"/>
            <w:vAlign w:val="center"/>
          </w:tcPr>
          <w:p w:rsidR="000D60B9" w:rsidRPr="00EA0C58" w:rsidRDefault="00BA6D6A" w:rsidP="00C94AF3">
            <w:pPr>
              <w:jc w:val="center"/>
              <w:rPr>
                <w:rFonts w:ascii="Times New Roman" w:hAnsi="Times New Roman"/>
                <w:sz w:val="28"/>
                <w:szCs w:val="28"/>
              </w:rPr>
            </w:pPr>
            <w:r>
              <w:rPr>
                <w:rFonts w:ascii="Times New Roman" w:hAnsi="Times New Roman"/>
                <w:sz w:val="28"/>
                <w:szCs w:val="28"/>
              </w:rPr>
              <w:t>51,</w:t>
            </w:r>
            <w:r w:rsidR="00207074">
              <w:rPr>
                <w:rFonts w:ascii="Times New Roman" w:hAnsi="Times New Roman"/>
                <w:sz w:val="28"/>
                <w:szCs w:val="28"/>
              </w:rPr>
              <w:t>9</w:t>
            </w:r>
          </w:p>
        </w:tc>
        <w:tc>
          <w:tcPr>
            <w:tcW w:w="494" w:type="pct"/>
            <w:shd w:val="clear" w:color="auto" w:fill="auto"/>
            <w:vAlign w:val="center"/>
          </w:tcPr>
          <w:p w:rsidR="000D60B9" w:rsidRPr="00BB3957" w:rsidRDefault="00254309" w:rsidP="00207074">
            <w:pPr>
              <w:jc w:val="center"/>
              <w:rPr>
                <w:rFonts w:ascii="Times New Roman" w:hAnsi="Times New Roman"/>
                <w:b/>
                <w:sz w:val="28"/>
                <w:szCs w:val="28"/>
              </w:rPr>
            </w:pPr>
            <w:r>
              <w:rPr>
                <w:rFonts w:ascii="Times New Roman" w:hAnsi="Times New Roman"/>
                <w:b/>
                <w:sz w:val="28"/>
                <w:szCs w:val="28"/>
              </w:rPr>
              <w:t>62</w:t>
            </w:r>
            <w:r w:rsidR="00207074">
              <w:rPr>
                <w:rFonts w:ascii="Times New Roman" w:hAnsi="Times New Roman"/>
                <w:b/>
                <w:sz w:val="28"/>
                <w:szCs w:val="28"/>
              </w:rPr>
              <w:t>3,3</w:t>
            </w:r>
          </w:p>
        </w:tc>
        <w:tc>
          <w:tcPr>
            <w:tcW w:w="524" w:type="pct"/>
            <w:shd w:val="clear" w:color="auto" w:fill="auto"/>
            <w:vAlign w:val="center"/>
          </w:tcPr>
          <w:p w:rsidR="000D60B9" w:rsidRPr="00EA0C58" w:rsidRDefault="00254309" w:rsidP="008C5F69">
            <w:pPr>
              <w:jc w:val="center"/>
              <w:rPr>
                <w:rFonts w:ascii="Times New Roman" w:hAnsi="Times New Roman"/>
                <w:sz w:val="28"/>
                <w:szCs w:val="28"/>
              </w:rPr>
            </w:pPr>
            <w:r>
              <w:rPr>
                <w:rFonts w:ascii="Times New Roman" w:hAnsi="Times New Roman"/>
                <w:sz w:val="28"/>
                <w:szCs w:val="28"/>
              </w:rPr>
              <w:t>47,</w:t>
            </w:r>
            <w:r w:rsidR="00EE49D4">
              <w:rPr>
                <w:rFonts w:ascii="Times New Roman" w:hAnsi="Times New Roman"/>
                <w:sz w:val="28"/>
                <w:szCs w:val="28"/>
              </w:rPr>
              <w:t>7</w:t>
            </w:r>
          </w:p>
        </w:tc>
        <w:tc>
          <w:tcPr>
            <w:tcW w:w="527" w:type="pct"/>
            <w:shd w:val="clear" w:color="auto" w:fill="auto"/>
            <w:vAlign w:val="center"/>
          </w:tcPr>
          <w:p w:rsidR="000D60B9" w:rsidRPr="00BB3957" w:rsidRDefault="00B60E72" w:rsidP="00107755">
            <w:pPr>
              <w:jc w:val="center"/>
              <w:rPr>
                <w:rFonts w:ascii="Times New Roman" w:hAnsi="Times New Roman"/>
                <w:b/>
                <w:sz w:val="28"/>
                <w:szCs w:val="28"/>
              </w:rPr>
            </w:pPr>
            <w:r>
              <w:rPr>
                <w:rFonts w:ascii="Times New Roman" w:hAnsi="Times New Roman"/>
                <w:b/>
                <w:sz w:val="28"/>
                <w:szCs w:val="28"/>
              </w:rPr>
              <w:t>5</w:t>
            </w:r>
            <w:r w:rsidR="00107755">
              <w:rPr>
                <w:rFonts w:ascii="Times New Roman" w:hAnsi="Times New Roman"/>
                <w:b/>
                <w:sz w:val="28"/>
                <w:szCs w:val="28"/>
              </w:rPr>
              <w:t>72,5</w:t>
            </w:r>
          </w:p>
        </w:tc>
        <w:tc>
          <w:tcPr>
            <w:tcW w:w="492" w:type="pct"/>
            <w:shd w:val="clear" w:color="auto" w:fill="auto"/>
            <w:vAlign w:val="center"/>
          </w:tcPr>
          <w:p w:rsidR="000D60B9" w:rsidRPr="00EA0C58" w:rsidRDefault="000D60B9" w:rsidP="00291CB7">
            <w:pPr>
              <w:jc w:val="center"/>
              <w:rPr>
                <w:rFonts w:ascii="Times New Roman" w:hAnsi="Times New Roman"/>
                <w:sz w:val="28"/>
                <w:szCs w:val="28"/>
              </w:rPr>
            </w:pPr>
            <w:r>
              <w:rPr>
                <w:rFonts w:ascii="Times New Roman" w:hAnsi="Times New Roman"/>
                <w:sz w:val="28"/>
                <w:szCs w:val="28"/>
              </w:rPr>
              <w:t>-</w:t>
            </w:r>
            <w:r w:rsidR="002B242A">
              <w:rPr>
                <w:rFonts w:ascii="Times New Roman" w:hAnsi="Times New Roman"/>
                <w:sz w:val="28"/>
                <w:szCs w:val="28"/>
              </w:rPr>
              <w:t>4,</w:t>
            </w:r>
            <w:r w:rsidR="00291CB7">
              <w:rPr>
                <w:rFonts w:ascii="Times New Roman" w:hAnsi="Times New Roman"/>
                <w:sz w:val="28"/>
                <w:szCs w:val="28"/>
              </w:rPr>
              <w:t>3</w:t>
            </w:r>
          </w:p>
        </w:tc>
        <w:tc>
          <w:tcPr>
            <w:tcW w:w="509" w:type="pct"/>
            <w:shd w:val="clear" w:color="auto" w:fill="auto"/>
            <w:vAlign w:val="center"/>
          </w:tcPr>
          <w:p w:rsidR="000D60B9" w:rsidRPr="00BB3957" w:rsidRDefault="009D212B" w:rsidP="00291CB7">
            <w:pPr>
              <w:jc w:val="center"/>
              <w:rPr>
                <w:rFonts w:ascii="Times New Roman" w:hAnsi="Times New Roman"/>
                <w:b/>
                <w:sz w:val="28"/>
                <w:szCs w:val="28"/>
              </w:rPr>
            </w:pPr>
            <w:r>
              <w:rPr>
                <w:rFonts w:ascii="Times New Roman" w:hAnsi="Times New Roman"/>
                <w:b/>
                <w:sz w:val="28"/>
                <w:szCs w:val="28"/>
              </w:rPr>
              <w:t>-</w:t>
            </w:r>
            <w:r w:rsidR="00291CB7">
              <w:rPr>
                <w:rFonts w:ascii="Times New Roman" w:hAnsi="Times New Roman"/>
                <w:b/>
                <w:sz w:val="28"/>
                <w:szCs w:val="28"/>
              </w:rPr>
              <w:t>51</w:t>
            </w:r>
          </w:p>
        </w:tc>
      </w:tr>
      <w:tr w:rsidR="000D60B9" w:rsidRPr="009327EE" w:rsidTr="000D60B9">
        <w:trPr>
          <w:trHeight w:val="644"/>
        </w:trPr>
        <w:tc>
          <w:tcPr>
            <w:tcW w:w="358" w:type="pct"/>
            <w:shd w:val="clear" w:color="auto" w:fill="C6D9F1" w:themeFill="text2" w:themeFillTint="33"/>
            <w:noWrap/>
          </w:tcPr>
          <w:p w:rsidR="000D60B9" w:rsidRPr="009327EE" w:rsidRDefault="000D60B9" w:rsidP="000D60B9">
            <w:pPr>
              <w:spacing w:after="0" w:line="240" w:lineRule="auto"/>
              <w:jc w:val="center"/>
              <w:rPr>
                <w:rFonts w:ascii="Times New Roman" w:eastAsia="Times New Roman" w:hAnsi="Times New Roman"/>
                <w:b/>
                <w:bCs/>
                <w:color w:val="000000"/>
                <w:sz w:val="28"/>
                <w:szCs w:val="28"/>
              </w:rPr>
            </w:pPr>
            <w:r w:rsidRPr="009327EE">
              <w:rPr>
                <w:rFonts w:ascii="Times New Roman" w:eastAsia="Times New Roman" w:hAnsi="Times New Roman"/>
                <w:b/>
                <w:bCs/>
                <w:color w:val="000000"/>
                <w:sz w:val="28"/>
                <w:szCs w:val="28"/>
              </w:rPr>
              <w:t>07</w:t>
            </w:r>
          </w:p>
        </w:tc>
        <w:tc>
          <w:tcPr>
            <w:tcW w:w="1587" w:type="pct"/>
            <w:shd w:val="clear" w:color="auto" w:fill="C6D9F1" w:themeFill="text2" w:themeFillTint="33"/>
          </w:tcPr>
          <w:p w:rsidR="000D60B9" w:rsidRPr="009327EE" w:rsidRDefault="000D60B9" w:rsidP="008A1F1E">
            <w:pPr>
              <w:spacing w:after="0" w:line="240" w:lineRule="auto"/>
              <w:ind w:right="12"/>
              <w:rPr>
                <w:rFonts w:ascii="Times New Roman" w:hAnsi="Times New Roman"/>
                <w:sz w:val="28"/>
                <w:szCs w:val="28"/>
              </w:rPr>
            </w:pPr>
            <w:r>
              <w:rPr>
                <w:rFonts w:ascii="Times New Roman" w:hAnsi="Times New Roman"/>
                <w:sz w:val="28"/>
                <w:szCs w:val="28"/>
              </w:rPr>
              <w:t>Молодежная политика</w:t>
            </w:r>
          </w:p>
        </w:tc>
        <w:tc>
          <w:tcPr>
            <w:tcW w:w="509" w:type="pct"/>
            <w:shd w:val="clear" w:color="auto" w:fill="C6D9F1" w:themeFill="text2" w:themeFillTint="33"/>
            <w:vAlign w:val="center"/>
          </w:tcPr>
          <w:p w:rsidR="000D60B9" w:rsidRPr="00EA0C58" w:rsidRDefault="008A1F1E" w:rsidP="00B473C0">
            <w:pPr>
              <w:jc w:val="center"/>
              <w:rPr>
                <w:rFonts w:ascii="Times New Roman" w:hAnsi="Times New Roman"/>
                <w:sz w:val="28"/>
                <w:szCs w:val="28"/>
              </w:rPr>
            </w:pPr>
            <w:r>
              <w:rPr>
                <w:rFonts w:ascii="Times New Roman" w:hAnsi="Times New Roman"/>
                <w:sz w:val="28"/>
                <w:szCs w:val="28"/>
              </w:rPr>
              <w:t>13,</w:t>
            </w:r>
            <w:r w:rsidR="00BA6D6A">
              <w:rPr>
                <w:rFonts w:ascii="Times New Roman" w:hAnsi="Times New Roman"/>
                <w:sz w:val="28"/>
                <w:szCs w:val="28"/>
              </w:rPr>
              <w:t>1</w:t>
            </w:r>
          </w:p>
        </w:tc>
        <w:tc>
          <w:tcPr>
            <w:tcW w:w="494" w:type="pct"/>
            <w:shd w:val="clear" w:color="auto" w:fill="C6D9F1" w:themeFill="text2" w:themeFillTint="33"/>
            <w:vAlign w:val="center"/>
          </w:tcPr>
          <w:p w:rsidR="000D60B9" w:rsidRPr="00BB3957" w:rsidRDefault="007C1084" w:rsidP="00207074">
            <w:pPr>
              <w:jc w:val="center"/>
              <w:rPr>
                <w:rFonts w:ascii="Times New Roman" w:hAnsi="Times New Roman"/>
                <w:b/>
                <w:sz w:val="28"/>
                <w:szCs w:val="28"/>
              </w:rPr>
            </w:pPr>
            <w:r>
              <w:rPr>
                <w:rFonts w:ascii="Times New Roman" w:hAnsi="Times New Roman"/>
                <w:b/>
                <w:sz w:val="28"/>
                <w:szCs w:val="28"/>
              </w:rPr>
              <w:t>15</w:t>
            </w:r>
            <w:r w:rsidR="00207074">
              <w:rPr>
                <w:rFonts w:ascii="Times New Roman" w:hAnsi="Times New Roman"/>
                <w:b/>
                <w:sz w:val="28"/>
                <w:szCs w:val="28"/>
              </w:rPr>
              <w:t>8,5</w:t>
            </w:r>
          </w:p>
        </w:tc>
        <w:tc>
          <w:tcPr>
            <w:tcW w:w="524" w:type="pct"/>
            <w:shd w:val="clear" w:color="auto" w:fill="C6D9F1" w:themeFill="text2" w:themeFillTint="33"/>
            <w:vAlign w:val="center"/>
          </w:tcPr>
          <w:p w:rsidR="000D60B9" w:rsidRPr="00EA0C58" w:rsidRDefault="00254309" w:rsidP="00C9354A">
            <w:pPr>
              <w:jc w:val="center"/>
              <w:rPr>
                <w:rFonts w:ascii="Times New Roman" w:hAnsi="Times New Roman"/>
                <w:sz w:val="28"/>
                <w:szCs w:val="28"/>
              </w:rPr>
            </w:pPr>
            <w:r>
              <w:rPr>
                <w:rFonts w:ascii="Times New Roman" w:hAnsi="Times New Roman"/>
                <w:sz w:val="28"/>
                <w:szCs w:val="28"/>
              </w:rPr>
              <w:t>13,</w:t>
            </w:r>
            <w:r w:rsidR="00C9354A">
              <w:rPr>
                <w:rFonts w:ascii="Times New Roman" w:hAnsi="Times New Roman"/>
                <w:sz w:val="28"/>
                <w:szCs w:val="28"/>
              </w:rPr>
              <w:t>1</w:t>
            </w:r>
          </w:p>
        </w:tc>
        <w:tc>
          <w:tcPr>
            <w:tcW w:w="527" w:type="pct"/>
            <w:shd w:val="clear" w:color="auto" w:fill="C6D9F1" w:themeFill="text2" w:themeFillTint="33"/>
            <w:vAlign w:val="center"/>
          </w:tcPr>
          <w:p w:rsidR="000D60B9" w:rsidRPr="00BB3957" w:rsidRDefault="00B851D5" w:rsidP="000D60B9">
            <w:pPr>
              <w:jc w:val="center"/>
              <w:rPr>
                <w:rFonts w:ascii="Times New Roman" w:hAnsi="Times New Roman"/>
                <w:b/>
                <w:sz w:val="28"/>
                <w:szCs w:val="28"/>
              </w:rPr>
            </w:pPr>
            <w:r>
              <w:rPr>
                <w:rFonts w:ascii="Times New Roman" w:hAnsi="Times New Roman"/>
                <w:b/>
                <w:sz w:val="28"/>
                <w:szCs w:val="28"/>
              </w:rPr>
              <w:t>15</w:t>
            </w:r>
            <w:r w:rsidR="00107755">
              <w:rPr>
                <w:rFonts w:ascii="Times New Roman" w:hAnsi="Times New Roman"/>
                <w:b/>
                <w:sz w:val="28"/>
                <w:szCs w:val="28"/>
              </w:rPr>
              <w:t>8</w:t>
            </w:r>
          </w:p>
        </w:tc>
        <w:tc>
          <w:tcPr>
            <w:tcW w:w="492" w:type="pct"/>
            <w:shd w:val="clear" w:color="auto" w:fill="C6D9F1" w:themeFill="text2" w:themeFillTint="33"/>
            <w:vAlign w:val="center"/>
          </w:tcPr>
          <w:p w:rsidR="000D60B9" w:rsidRPr="00EA0C58" w:rsidRDefault="00291CB7" w:rsidP="002B242A">
            <w:pPr>
              <w:jc w:val="center"/>
              <w:rPr>
                <w:rFonts w:ascii="Times New Roman" w:hAnsi="Times New Roman"/>
                <w:sz w:val="28"/>
                <w:szCs w:val="28"/>
              </w:rPr>
            </w:pPr>
            <w:r>
              <w:rPr>
                <w:rFonts w:ascii="Times New Roman" w:hAnsi="Times New Roman"/>
                <w:sz w:val="28"/>
                <w:szCs w:val="28"/>
              </w:rPr>
              <w:t>0,0</w:t>
            </w:r>
          </w:p>
        </w:tc>
        <w:tc>
          <w:tcPr>
            <w:tcW w:w="509" w:type="pct"/>
            <w:shd w:val="clear" w:color="auto" w:fill="C6D9F1" w:themeFill="text2" w:themeFillTint="33"/>
            <w:vAlign w:val="center"/>
          </w:tcPr>
          <w:p w:rsidR="000D60B9" w:rsidRPr="00BB3957" w:rsidRDefault="00291CB7" w:rsidP="00A5081D">
            <w:pPr>
              <w:jc w:val="center"/>
              <w:rPr>
                <w:rFonts w:ascii="Times New Roman" w:hAnsi="Times New Roman"/>
                <w:b/>
                <w:sz w:val="28"/>
                <w:szCs w:val="28"/>
              </w:rPr>
            </w:pPr>
            <w:r>
              <w:rPr>
                <w:rFonts w:ascii="Times New Roman" w:hAnsi="Times New Roman"/>
                <w:b/>
                <w:sz w:val="28"/>
                <w:szCs w:val="28"/>
              </w:rPr>
              <w:t>0</w:t>
            </w:r>
          </w:p>
        </w:tc>
      </w:tr>
      <w:tr w:rsidR="000D60B9" w:rsidRPr="009327EE" w:rsidTr="000D60B9">
        <w:trPr>
          <w:trHeight w:val="644"/>
        </w:trPr>
        <w:tc>
          <w:tcPr>
            <w:tcW w:w="358" w:type="pct"/>
            <w:shd w:val="clear" w:color="auto" w:fill="auto"/>
            <w:noWrap/>
          </w:tcPr>
          <w:p w:rsidR="000D60B9" w:rsidRPr="009327EE" w:rsidRDefault="000D60B9" w:rsidP="000D60B9">
            <w:pPr>
              <w:spacing w:after="0" w:line="240" w:lineRule="auto"/>
              <w:jc w:val="center"/>
              <w:rPr>
                <w:rFonts w:ascii="Times New Roman" w:eastAsia="Times New Roman" w:hAnsi="Times New Roman"/>
                <w:b/>
                <w:bCs/>
                <w:color w:val="000000"/>
                <w:sz w:val="28"/>
                <w:szCs w:val="28"/>
              </w:rPr>
            </w:pPr>
            <w:r w:rsidRPr="009327EE">
              <w:rPr>
                <w:rFonts w:ascii="Times New Roman" w:eastAsia="Times New Roman" w:hAnsi="Times New Roman"/>
                <w:b/>
                <w:bCs/>
                <w:color w:val="000000"/>
                <w:sz w:val="28"/>
                <w:szCs w:val="28"/>
              </w:rPr>
              <w:t>08</w:t>
            </w:r>
          </w:p>
        </w:tc>
        <w:tc>
          <w:tcPr>
            <w:tcW w:w="1587" w:type="pct"/>
            <w:shd w:val="clear" w:color="auto" w:fill="auto"/>
          </w:tcPr>
          <w:p w:rsidR="000D60B9" w:rsidRPr="009327EE" w:rsidRDefault="000D60B9" w:rsidP="000D60B9">
            <w:pPr>
              <w:spacing w:after="0" w:line="240" w:lineRule="auto"/>
              <w:ind w:right="12"/>
              <w:rPr>
                <w:rFonts w:ascii="Times New Roman" w:hAnsi="Times New Roman"/>
                <w:sz w:val="28"/>
                <w:szCs w:val="28"/>
              </w:rPr>
            </w:pPr>
            <w:r w:rsidRPr="009327EE">
              <w:rPr>
                <w:rFonts w:ascii="Times New Roman" w:hAnsi="Times New Roman"/>
                <w:sz w:val="28"/>
                <w:szCs w:val="28"/>
              </w:rPr>
              <w:t>Культура и кинематография</w:t>
            </w:r>
          </w:p>
        </w:tc>
        <w:tc>
          <w:tcPr>
            <w:tcW w:w="509" w:type="pct"/>
            <w:shd w:val="clear" w:color="auto" w:fill="auto"/>
            <w:vAlign w:val="center"/>
          </w:tcPr>
          <w:p w:rsidR="000D60B9" w:rsidRPr="00EA0C58" w:rsidRDefault="00207074" w:rsidP="00C94AF3">
            <w:pPr>
              <w:jc w:val="center"/>
              <w:rPr>
                <w:rFonts w:ascii="Times New Roman" w:hAnsi="Times New Roman"/>
                <w:sz w:val="28"/>
                <w:szCs w:val="28"/>
              </w:rPr>
            </w:pPr>
            <w:r>
              <w:rPr>
                <w:rFonts w:ascii="Times New Roman" w:hAnsi="Times New Roman"/>
                <w:sz w:val="28"/>
                <w:szCs w:val="28"/>
              </w:rPr>
              <w:t>35,1</w:t>
            </w:r>
          </w:p>
        </w:tc>
        <w:tc>
          <w:tcPr>
            <w:tcW w:w="494" w:type="pct"/>
            <w:shd w:val="clear" w:color="auto" w:fill="auto"/>
            <w:vAlign w:val="center"/>
          </w:tcPr>
          <w:p w:rsidR="000D60B9" w:rsidRPr="00BB3957" w:rsidRDefault="007C1084" w:rsidP="00207074">
            <w:pPr>
              <w:jc w:val="center"/>
              <w:rPr>
                <w:rFonts w:ascii="Times New Roman" w:hAnsi="Times New Roman"/>
                <w:b/>
                <w:sz w:val="28"/>
                <w:szCs w:val="28"/>
              </w:rPr>
            </w:pPr>
            <w:r>
              <w:rPr>
                <w:rFonts w:ascii="Times New Roman" w:hAnsi="Times New Roman"/>
                <w:b/>
                <w:sz w:val="28"/>
                <w:szCs w:val="28"/>
              </w:rPr>
              <w:t>4</w:t>
            </w:r>
            <w:r w:rsidR="00207074">
              <w:rPr>
                <w:rFonts w:ascii="Times New Roman" w:hAnsi="Times New Roman"/>
                <w:b/>
                <w:sz w:val="28"/>
                <w:szCs w:val="28"/>
              </w:rPr>
              <w:t>21,4</w:t>
            </w:r>
          </w:p>
        </w:tc>
        <w:tc>
          <w:tcPr>
            <w:tcW w:w="524" w:type="pct"/>
            <w:shd w:val="clear" w:color="auto" w:fill="auto"/>
            <w:vAlign w:val="center"/>
          </w:tcPr>
          <w:p w:rsidR="000D60B9" w:rsidRPr="00EA0C58" w:rsidRDefault="00EE49D4" w:rsidP="000D60B9">
            <w:pPr>
              <w:jc w:val="center"/>
              <w:rPr>
                <w:rFonts w:ascii="Times New Roman" w:hAnsi="Times New Roman"/>
                <w:sz w:val="28"/>
                <w:szCs w:val="28"/>
              </w:rPr>
            </w:pPr>
            <w:r>
              <w:rPr>
                <w:rFonts w:ascii="Times New Roman" w:hAnsi="Times New Roman"/>
                <w:sz w:val="28"/>
                <w:szCs w:val="28"/>
              </w:rPr>
              <w:t>35,1</w:t>
            </w:r>
          </w:p>
        </w:tc>
        <w:tc>
          <w:tcPr>
            <w:tcW w:w="527" w:type="pct"/>
            <w:shd w:val="clear" w:color="auto" w:fill="auto"/>
            <w:vAlign w:val="center"/>
          </w:tcPr>
          <w:p w:rsidR="000D60B9" w:rsidRPr="00BB3957" w:rsidRDefault="00B60E72" w:rsidP="00107755">
            <w:pPr>
              <w:jc w:val="center"/>
              <w:rPr>
                <w:rFonts w:ascii="Times New Roman" w:hAnsi="Times New Roman"/>
                <w:b/>
                <w:sz w:val="28"/>
                <w:szCs w:val="28"/>
              </w:rPr>
            </w:pPr>
            <w:r>
              <w:rPr>
                <w:rFonts w:ascii="Times New Roman" w:hAnsi="Times New Roman"/>
                <w:b/>
                <w:sz w:val="28"/>
                <w:szCs w:val="28"/>
              </w:rPr>
              <w:t>4</w:t>
            </w:r>
            <w:r w:rsidR="00107755">
              <w:rPr>
                <w:rFonts w:ascii="Times New Roman" w:hAnsi="Times New Roman"/>
                <w:b/>
                <w:sz w:val="28"/>
                <w:szCs w:val="28"/>
              </w:rPr>
              <w:t>21</w:t>
            </w:r>
          </w:p>
        </w:tc>
        <w:tc>
          <w:tcPr>
            <w:tcW w:w="492" w:type="pct"/>
            <w:shd w:val="clear" w:color="auto" w:fill="auto"/>
            <w:vAlign w:val="center"/>
          </w:tcPr>
          <w:p w:rsidR="000D60B9" w:rsidRPr="00EA0C58" w:rsidRDefault="00371E01" w:rsidP="00291CB7">
            <w:pPr>
              <w:jc w:val="center"/>
              <w:rPr>
                <w:rFonts w:ascii="Times New Roman" w:hAnsi="Times New Roman"/>
                <w:sz w:val="28"/>
                <w:szCs w:val="28"/>
              </w:rPr>
            </w:pPr>
            <w:r>
              <w:rPr>
                <w:rFonts w:ascii="Times New Roman" w:hAnsi="Times New Roman"/>
                <w:sz w:val="28"/>
                <w:szCs w:val="28"/>
              </w:rPr>
              <w:t>-</w:t>
            </w:r>
            <w:r w:rsidR="002B242A">
              <w:rPr>
                <w:rFonts w:ascii="Times New Roman" w:hAnsi="Times New Roman"/>
                <w:sz w:val="28"/>
                <w:szCs w:val="28"/>
              </w:rPr>
              <w:t>0,</w:t>
            </w:r>
            <w:r w:rsidR="00291CB7">
              <w:rPr>
                <w:rFonts w:ascii="Times New Roman" w:hAnsi="Times New Roman"/>
                <w:sz w:val="28"/>
                <w:szCs w:val="28"/>
              </w:rPr>
              <w:t>1</w:t>
            </w:r>
          </w:p>
        </w:tc>
        <w:tc>
          <w:tcPr>
            <w:tcW w:w="509" w:type="pct"/>
            <w:shd w:val="clear" w:color="auto" w:fill="auto"/>
            <w:vAlign w:val="center"/>
          </w:tcPr>
          <w:p w:rsidR="000D60B9" w:rsidRPr="00BB3957" w:rsidRDefault="00D14A11" w:rsidP="00291CB7">
            <w:pPr>
              <w:jc w:val="center"/>
              <w:rPr>
                <w:rFonts w:ascii="Times New Roman" w:hAnsi="Times New Roman"/>
                <w:b/>
                <w:sz w:val="28"/>
                <w:szCs w:val="28"/>
              </w:rPr>
            </w:pPr>
            <w:r>
              <w:rPr>
                <w:rFonts w:ascii="Times New Roman" w:hAnsi="Times New Roman"/>
                <w:b/>
                <w:sz w:val="28"/>
                <w:szCs w:val="28"/>
              </w:rPr>
              <w:t>-</w:t>
            </w:r>
            <w:r w:rsidR="00291CB7">
              <w:rPr>
                <w:rFonts w:ascii="Times New Roman" w:hAnsi="Times New Roman"/>
                <w:b/>
                <w:sz w:val="28"/>
                <w:szCs w:val="28"/>
              </w:rPr>
              <w:t>1</w:t>
            </w:r>
          </w:p>
        </w:tc>
      </w:tr>
      <w:tr w:rsidR="000D60B9" w:rsidRPr="009327EE" w:rsidTr="000D60B9">
        <w:trPr>
          <w:trHeight w:val="644"/>
        </w:trPr>
        <w:tc>
          <w:tcPr>
            <w:tcW w:w="358" w:type="pct"/>
            <w:shd w:val="clear" w:color="auto" w:fill="C6D9F1" w:themeFill="text2" w:themeFillTint="33"/>
            <w:noWrap/>
          </w:tcPr>
          <w:p w:rsidR="000D60B9" w:rsidRPr="009327EE" w:rsidRDefault="000D60B9" w:rsidP="000D60B9">
            <w:pPr>
              <w:spacing w:after="0" w:line="240" w:lineRule="auto"/>
              <w:jc w:val="center"/>
              <w:rPr>
                <w:rFonts w:ascii="Times New Roman" w:eastAsia="Times New Roman" w:hAnsi="Times New Roman"/>
                <w:b/>
                <w:bCs/>
                <w:color w:val="000000"/>
                <w:sz w:val="28"/>
                <w:szCs w:val="28"/>
              </w:rPr>
            </w:pPr>
            <w:r w:rsidRPr="009327EE">
              <w:rPr>
                <w:rFonts w:ascii="Times New Roman" w:eastAsia="Times New Roman" w:hAnsi="Times New Roman"/>
                <w:b/>
                <w:bCs/>
                <w:color w:val="000000"/>
                <w:sz w:val="28"/>
                <w:szCs w:val="28"/>
              </w:rPr>
              <w:t>10</w:t>
            </w:r>
          </w:p>
        </w:tc>
        <w:tc>
          <w:tcPr>
            <w:tcW w:w="1587" w:type="pct"/>
            <w:shd w:val="clear" w:color="auto" w:fill="C6D9F1" w:themeFill="text2" w:themeFillTint="33"/>
          </w:tcPr>
          <w:p w:rsidR="000D60B9" w:rsidRPr="009327EE" w:rsidRDefault="000D60B9" w:rsidP="000D60B9">
            <w:pPr>
              <w:spacing w:after="0" w:line="240" w:lineRule="auto"/>
              <w:ind w:right="12"/>
              <w:rPr>
                <w:rFonts w:ascii="Times New Roman" w:hAnsi="Times New Roman"/>
                <w:sz w:val="28"/>
                <w:szCs w:val="28"/>
              </w:rPr>
            </w:pPr>
            <w:r w:rsidRPr="009327EE">
              <w:rPr>
                <w:rFonts w:ascii="Times New Roman" w:hAnsi="Times New Roman"/>
                <w:sz w:val="28"/>
                <w:szCs w:val="28"/>
              </w:rPr>
              <w:t>Социальная политика</w:t>
            </w:r>
          </w:p>
        </w:tc>
        <w:tc>
          <w:tcPr>
            <w:tcW w:w="509" w:type="pct"/>
            <w:shd w:val="clear" w:color="auto" w:fill="C6D9F1" w:themeFill="text2" w:themeFillTint="33"/>
            <w:vAlign w:val="center"/>
          </w:tcPr>
          <w:p w:rsidR="000D60B9" w:rsidRPr="00EA0C58" w:rsidRDefault="008A1F1E" w:rsidP="000D60B9">
            <w:pPr>
              <w:jc w:val="center"/>
              <w:rPr>
                <w:rFonts w:ascii="Times New Roman" w:hAnsi="Times New Roman"/>
                <w:sz w:val="28"/>
                <w:szCs w:val="28"/>
              </w:rPr>
            </w:pPr>
            <w:r>
              <w:rPr>
                <w:rFonts w:ascii="Times New Roman" w:hAnsi="Times New Roman"/>
                <w:sz w:val="28"/>
                <w:szCs w:val="28"/>
              </w:rPr>
              <w:t>0,1</w:t>
            </w:r>
          </w:p>
        </w:tc>
        <w:tc>
          <w:tcPr>
            <w:tcW w:w="494" w:type="pct"/>
            <w:shd w:val="clear" w:color="auto" w:fill="C6D9F1" w:themeFill="text2" w:themeFillTint="33"/>
            <w:vAlign w:val="center"/>
          </w:tcPr>
          <w:p w:rsidR="000D60B9" w:rsidRPr="00BB3957" w:rsidRDefault="008A1F1E" w:rsidP="000D60B9">
            <w:pPr>
              <w:jc w:val="center"/>
              <w:rPr>
                <w:rFonts w:ascii="Times New Roman" w:hAnsi="Times New Roman"/>
                <w:b/>
                <w:sz w:val="28"/>
                <w:szCs w:val="28"/>
              </w:rPr>
            </w:pPr>
            <w:r>
              <w:rPr>
                <w:rFonts w:ascii="Times New Roman" w:hAnsi="Times New Roman"/>
                <w:b/>
                <w:sz w:val="28"/>
                <w:szCs w:val="28"/>
              </w:rPr>
              <w:t>1</w:t>
            </w:r>
          </w:p>
        </w:tc>
        <w:tc>
          <w:tcPr>
            <w:tcW w:w="524" w:type="pct"/>
            <w:shd w:val="clear" w:color="auto" w:fill="C6D9F1" w:themeFill="text2" w:themeFillTint="33"/>
            <w:vAlign w:val="center"/>
          </w:tcPr>
          <w:p w:rsidR="000D60B9" w:rsidRPr="00EA0C58" w:rsidRDefault="00B851D5" w:rsidP="000D60B9">
            <w:pPr>
              <w:jc w:val="center"/>
              <w:rPr>
                <w:rFonts w:ascii="Times New Roman" w:hAnsi="Times New Roman"/>
                <w:sz w:val="28"/>
                <w:szCs w:val="28"/>
              </w:rPr>
            </w:pPr>
            <w:r>
              <w:rPr>
                <w:rFonts w:ascii="Times New Roman" w:hAnsi="Times New Roman"/>
                <w:sz w:val="28"/>
                <w:szCs w:val="28"/>
              </w:rPr>
              <w:t>0,1</w:t>
            </w:r>
          </w:p>
        </w:tc>
        <w:tc>
          <w:tcPr>
            <w:tcW w:w="527" w:type="pct"/>
            <w:shd w:val="clear" w:color="auto" w:fill="C6D9F1" w:themeFill="text2" w:themeFillTint="33"/>
            <w:vAlign w:val="center"/>
          </w:tcPr>
          <w:p w:rsidR="000D60B9" w:rsidRPr="00BB3957" w:rsidRDefault="00254309" w:rsidP="00B60E72">
            <w:pPr>
              <w:jc w:val="center"/>
              <w:rPr>
                <w:rFonts w:ascii="Times New Roman" w:hAnsi="Times New Roman"/>
                <w:b/>
                <w:sz w:val="28"/>
                <w:szCs w:val="28"/>
              </w:rPr>
            </w:pPr>
            <w:r>
              <w:rPr>
                <w:rFonts w:ascii="Times New Roman" w:hAnsi="Times New Roman"/>
                <w:b/>
                <w:sz w:val="28"/>
                <w:szCs w:val="28"/>
              </w:rPr>
              <w:t>1</w:t>
            </w:r>
          </w:p>
        </w:tc>
        <w:tc>
          <w:tcPr>
            <w:tcW w:w="492" w:type="pct"/>
            <w:shd w:val="clear" w:color="auto" w:fill="C6D9F1" w:themeFill="text2" w:themeFillTint="33"/>
            <w:vAlign w:val="center"/>
          </w:tcPr>
          <w:p w:rsidR="000D60B9" w:rsidRPr="00EA0C58" w:rsidRDefault="00A5081D" w:rsidP="000D60B9">
            <w:pPr>
              <w:jc w:val="center"/>
              <w:rPr>
                <w:rFonts w:ascii="Times New Roman" w:hAnsi="Times New Roman"/>
                <w:sz w:val="28"/>
                <w:szCs w:val="28"/>
              </w:rPr>
            </w:pPr>
            <w:r>
              <w:rPr>
                <w:rFonts w:ascii="Times New Roman" w:hAnsi="Times New Roman"/>
                <w:sz w:val="28"/>
                <w:szCs w:val="28"/>
              </w:rPr>
              <w:t>0,0</w:t>
            </w:r>
          </w:p>
        </w:tc>
        <w:tc>
          <w:tcPr>
            <w:tcW w:w="509" w:type="pct"/>
            <w:shd w:val="clear" w:color="auto" w:fill="C6D9F1" w:themeFill="text2" w:themeFillTint="33"/>
            <w:vAlign w:val="center"/>
          </w:tcPr>
          <w:p w:rsidR="000D60B9" w:rsidRPr="00BB3957" w:rsidRDefault="00A5081D" w:rsidP="00A5081D">
            <w:pPr>
              <w:jc w:val="center"/>
              <w:rPr>
                <w:rFonts w:ascii="Times New Roman" w:hAnsi="Times New Roman"/>
                <w:b/>
                <w:sz w:val="28"/>
                <w:szCs w:val="28"/>
              </w:rPr>
            </w:pPr>
            <w:r>
              <w:rPr>
                <w:rFonts w:ascii="Times New Roman" w:hAnsi="Times New Roman"/>
                <w:b/>
                <w:sz w:val="28"/>
                <w:szCs w:val="28"/>
              </w:rPr>
              <w:t>0</w:t>
            </w:r>
          </w:p>
        </w:tc>
      </w:tr>
      <w:tr w:rsidR="000D60B9" w:rsidRPr="009327EE" w:rsidTr="000D60B9">
        <w:trPr>
          <w:trHeight w:val="644"/>
        </w:trPr>
        <w:tc>
          <w:tcPr>
            <w:tcW w:w="358" w:type="pct"/>
            <w:shd w:val="clear" w:color="auto" w:fill="auto"/>
            <w:noWrap/>
          </w:tcPr>
          <w:p w:rsidR="000D60B9" w:rsidRPr="009327EE" w:rsidRDefault="000D60B9" w:rsidP="000D60B9">
            <w:pPr>
              <w:spacing w:after="0" w:line="240" w:lineRule="auto"/>
              <w:jc w:val="center"/>
              <w:rPr>
                <w:rFonts w:ascii="Times New Roman" w:eastAsia="Times New Roman" w:hAnsi="Times New Roman"/>
                <w:b/>
                <w:bCs/>
                <w:color w:val="000000"/>
                <w:sz w:val="28"/>
                <w:szCs w:val="28"/>
              </w:rPr>
            </w:pPr>
            <w:r w:rsidRPr="009327EE">
              <w:rPr>
                <w:rFonts w:ascii="Times New Roman" w:eastAsia="Times New Roman" w:hAnsi="Times New Roman"/>
                <w:b/>
                <w:bCs/>
                <w:color w:val="000000"/>
                <w:sz w:val="28"/>
                <w:szCs w:val="28"/>
              </w:rPr>
              <w:t>11</w:t>
            </w:r>
          </w:p>
        </w:tc>
        <w:tc>
          <w:tcPr>
            <w:tcW w:w="1587" w:type="pct"/>
            <w:shd w:val="clear" w:color="auto" w:fill="auto"/>
          </w:tcPr>
          <w:p w:rsidR="000D60B9" w:rsidRPr="009327EE" w:rsidRDefault="000D60B9" w:rsidP="000D60B9">
            <w:pPr>
              <w:spacing w:after="0" w:line="240" w:lineRule="auto"/>
              <w:ind w:right="12"/>
              <w:rPr>
                <w:rFonts w:ascii="Times New Roman" w:hAnsi="Times New Roman"/>
                <w:sz w:val="28"/>
                <w:szCs w:val="28"/>
              </w:rPr>
            </w:pPr>
            <w:r w:rsidRPr="009327EE">
              <w:rPr>
                <w:rFonts w:ascii="Times New Roman" w:hAnsi="Times New Roman"/>
                <w:sz w:val="28"/>
                <w:szCs w:val="28"/>
              </w:rPr>
              <w:t>Физ</w:t>
            </w:r>
            <w:r>
              <w:rPr>
                <w:rFonts w:ascii="Times New Roman" w:hAnsi="Times New Roman"/>
                <w:sz w:val="28"/>
                <w:szCs w:val="28"/>
              </w:rPr>
              <w:t xml:space="preserve">ическая </w:t>
            </w:r>
            <w:r w:rsidRPr="009327EE">
              <w:rPr>
                <w:rFonts w:ascii="Times New Roman" w:hAnsi="Times New Roman"/>
                <w:sz w:val="28"/>
                <w:szCs w:val="28"/>
              </w:rPr>
              <w:t>культура и спорт</w:t>
            </w:r>
          </w:p>
        </w:tc>
        <w:tc>
          <w:tcPr>
            <w:tcW w:w="509" w:type="pct"/>
            <w:shd w:val="clear" w:color="auto" w:fill="auto"/>
            <w:vAlign w:val="center"/>
          </w:tcPr>
          <w:p w:rsidR="000D60B9" w:rsidRPr="00EA0C58" w:rsidRDefault="00BA6D6A" w:rsidP="00207074">
            <w:pPr>
              <w:jc w:val="center"/>
              <w:rPr>
                <w:rFonts w:ascii="Times New Roman" w:hAnsi="Times New Roman"/>
                <w:sz w:val="28"/>
                <w:szCs w:val="28"/>
              </w:rPr>
            </w:pPr>
            <w:r>
              <w:rPr>
                <w:rFonts w:ascii="Times New Roman" w:hAnsi="Times New Roman"/>
                <w:sz w:val="28"/>
                <w:szCs w:val="28"/>
              </w:rPr>
              <w:t>5,</w:t>
            </w:r>
            <w:r w:rsidR="00207074">
              <w:rPr>
                <w:rFonts w:ascii="Times New Roman" w:hAnsi="Times New Roman"/>
                <w:sz w:val="28"/>
                <w:szCs w:val="28"/>
              </w:rPr>
              <w:t>4</w:t>
            </w:r>
          </w:p>
        </w:tc>
        <w:tc>
          <w:tcPr>
            <w:tcW w:w="494" w:type="pct"/>
            <w:shd w:val="clear" w:color="auto" w:fill="auto"/>
            <w:vAlign w:val="center"/>
          </w:tcPr>
          <w:p w:rsidR="000D60B9" w:rsidRPr="00BB3957" w:rsidRDefault="007C1084" w:rsidP="00C94AF3">
            <w:pPr>
              <w:jc w:val="center"/>
              <w:rPr>
                <w:rFonts w:ascii="Times New Roman" w:hAnsi="Times New Roman"/>
                <w:b/>
                <w:sz w:val="28"/>
                <w:szCs w:val="28"/>
              </w:rPr>
            </w:pPr>
            <w:r>
              <w:rPr>
                <w:rFonts w:ascii="Times New Roman" w:hAnsi="Times New Roman"/>
                <w:b/>
                <w:sz w:val="28"/>
                <w:szCs w:val="28"/>
              </w:rPr>
              <w:t>64</w:t>
            </w:r>
            <w:r w:rsidR="00207074">
              <w:rPr>
                <w:rFonts w:ascii="Times New Roman" w:hAnsi="Times New Roman"/>
                <w:b/>
                <w:sz w:val="28"/>
                <w:szCs w:val="28"/>
              </w:rPr>
              <w:t>,2</w:t>
            </w:r>
          </w:p>
        </w:tc>
        <w:tc>
          <w:tcPr>
            <w:tcW w:w="524" w:type="pct"/>
            <w:shd w:val="clear" w:color="auto" w:fill="auto"/>
            <w:vAlign w:val="center"/>
          </w:tcPr>
          <w:p w:rsidR="000D60B9" w:rsidRPr="00EA0C58" w:rsidRDefault="00254309" w:rsidP="000D60B9">
            <w:pPr>
              <w:jc w:val="center"/>
              <w:rPr>
                <w:rFonts w:ascii="Times New Roman" w:hAnsi="Times New Roman"/>
                <w:sz w:val="28"/>
                <w:szCs w:val="28"/>
              </w:rPr>
            </w:pPr>
            <w:r>
              <w:rPr>
                <w:rFonts w:ascii="Times New Roman" w:hAnsi="Times New Roman"/>
                <w:sz w:val="28"/>
                <w:szCs w:val="28"/>
              </w:rPr>
              <w:t>5,2</w:t>
            </w:r>
          </w:p>
        </w:tc>
        <w:tc>
          <w:tcPr>
            <w:tcW w:w="527" w:type="pct"/>
            <w:shd w:val="clear" w:color="auto" w:fill="auto"/>
            <w:vAlign w:val="center"/>
          </w:tcPr>
          <w:p w:rsidR="000D60B9" w:rsidRPr="00BB3957" w:rsidRDefault="00B60E72" w:rsidP="000D60B9">
            <w:pPr>
              <w:jc w:val="center"/>
              <w:rPr>
                <w:rFonts w:ascii="Times New Roman" w:hAnsi="Times New Roman"/>
                <w:b/>
                <w:sz w:val="28"/>
                <w:szCs w:val="28"/>
              </w:rPr>
            </w:pPr>
            <w:r>
              <w:rPr>
                <w:rFonts w:ascii="Times New Roman" w:hAnsi="Times New Roman"/>
                <w:b/>
                <w:sz w:val="28"/>
                <w:szCs w:val="28"/>
              </w:rPr>
              <w:t>62</w:t>
            </w:r>
            <w:r w:rsidR="00107755">
              <w:rPr>
                <w:rFonts w:ascii="Times New Roman" w:hAnsi="Times New Roman"/>
                <w:b/>
                <w:sz w:val="28"/>
                <w:szCs w:val="28"/>
              </w:rPr>
              <w:t>,3</w:t>
            </w:r>
          </w:p>
        </w:tc>
        <w:tc>
          <w:tcPr>
            <w:tcW w:w="492" w:type="pct"/>
            <w:shd w:val="clear" w:color="auto" w:fill="auto"/>
            <w:vAlign w:val="center"/>
          </w:tcPr>
          <w:p w:rsidR="000D60B9" w:rsidRPr="00EA0C58" w:rsidRDefault="00A5081D" w:rsidP="00291CB7">
            <w:pPr>
              <w:jc w:val="center"/>
              <w:rPr>
                <w:rFonts w:ascii="Times New Roman" w:hAnsi="Times New Roman"/>
                <w:sz w:val="28"/>
                <w:szCs w:val="28"/>
              </w:rPr>
            </w:pPr>
            <w:r>
              <w:rPr>
                <w:rFonts w:ascii="Times New Roman" w:hAnsi="Times New Roman"/>
                <w:sz w:val="28"/>
                <w:szCs w:val="28"/>
              </w:rPr>
              <w:t>0,</w:t>
            </w:r>
            <w:r w:rsidR="00291CB7">
              <w:rPr>
                <w:rFonts w:ascii="Times New Roman" w:hAnsi="Times New Roman"/>
                <w:sz w:val="28"/>
                <w:szCs w:val="28"/>
              </w:rPr>
              <w:t>1</w:t>
            </w:r>
          </w:p>
        </w:tc>
        <w:tc>
          <w:tcPr>
            <w:tcW w:w="509" w:type="pct"/>
            <w:shd w:val="clear" w:color="auto" w:fill="auto"/>
            <w:vAlign w:val="center"/>
          </w:tcPr>
          <w:p w:rsidR="000D60B9" w:rsidRPr="00BB3957" w:rsidRDefault="00291CB7" w:rsidP="00D14A11">
            <w:pPr>
              <w:jc w:val="center"/>
              <w:rPr>
                <w:rFonts w:ascii="Times New Roman" w:hAnsi="Times New Roman"/>
                <w:b/>
                <w:sz w:val="28"/>
                <w:szCs w:val="28"/>
              </w:rPr>
            </w:pPr>
            <w:r>
              <w:rPr>
                <w:rFonts w:ascii="Times New Roman" w:hAnsi="Times New Roman"/>
                <w:b/>
                <w:sz w:val="28"/>
                <w:szCs w:val="28"/>
              </w:rPr>
              <w:t>-2</w:t>
            </w:r>
          </w:p>
        </w:tc>
      </w:tr>
      <w:tr w:rsidR="000D60B9" w:rsidRPr="009327EE" w:rsidTr="000D60B9">
        <w:trPr>
          <w:trHeight w:val="644"/>
        </w:trPr>
        <w:tc>
          <w:tcPr>
            <w:tcW w:w="358" w:type="pct"/>
            <w:shd w:val="clear" w:color="auto" w:fill="C6D9F1" w:themeFill="text2" w:themeFillTint="33"/>
            <w:noWrap/>
          </w:tcPr>
          <w:p w:rsidR="000D60B9" w:rsidRPr="009327EE" w:rsidRDefault="000D60B9" w:rsidP="000D60B9">
            <w:pPr>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12</w:t>
            </w:r>
          </w:p>
        </w:tc>
        <w:tc>
          <w:tcPr>
            <w:tcW w:w="1587" w:type="pct"/>
            <w:shd w:val="clear" w:color="auto" w:fill="C6D9F1" w:themeFill="text2" w:themeFillTint="33"/>
          </w:tcPr>
          <w:p w:rsidR="000D60B9" w:rsidRPr="009327EE" w:rsidRDefault="00B60E72" w:rsidP="000D60B9">
            <w:pPr>
              <w:spacing w:after="0" w:line="240" w:lineRule="auto"/>
              <w:ind w:right="12"/>
              <w:rPr>
                <w:rFonts w:ascii="Times New Roman" w:hAnsi="Times New Roman"/>
                <w:sz w:val="28"/>
                <w:szCs w:val="28"/>
              </w:rPr>
            </w:pPr>
            <w:r>
              <w:rPr>
                <w:rFonts w:ascii="Times New Roman" w:hAnsi="Times New Roman"/>
                <w:sz w:val="28"/>
                <w:szCs w:val="28"/>
              </w:rPr>
              <w:t>Обслуживание муниципального долга</w:t>
            </w:r>
          </w:p>
        </w:tc>
        <w:tc>
          <w:tcPr>
            <w:tcW w:w="509" w:type="pct"/>
            <w:shd w:val="clear" w:color="auto" w:fill="C6D9F1" w:themeFill="text2" w:themeFillTint="33"/>
            <w:vAlign w:val="center"/>
          </w:tcPr>
          <w:p w:rsidR="000D60B9" w:rsidRPr="00EA0C58" w:rsidRDefault="000D60B9" w:rsidP="00BA6D6A">
            <w:pPr>
              <w:jc w:val="center"/>
              <w:rPr>
                <w:rFonts w:ascii="Times New Roman" w:hAnsi="Times New Roman"/>
                <w:sz w:val="28"/>
                <w:szCs w:val="28"/>
              </w:rPr>
            </w:pPr>
            <w:r w:rsidRPr="00EA0C58">
              <w:rPr>
                <w:rFonts w:ascii="Times New Roman" w:hAnsi="Times New Roman"/>
                <w:sz w:val="28"/>
                <w:szCs w:val="28"/>
              </w:rPr>
              <w:t>0,</w:t>
            </w:r>
            <w:r w:rsidR="00BA6D6A">
              <w:rPr>
                <w:rFonts w:ascii="Times New Roman" w:hAnsi="Times New Roman"/>
                <w:sz w:val="28"/>
                <w:szCs w:val="28"/>
              </w:rPr>
              <w:t>6</w:t>
            </w:r>
          </w:p>
        </w:tc>
        <w:tc>
          <w:tcPr>
            <w:tcW w:w="494" w:type="pct"/>
            <w:shd w:val="clear" w:color="auto" w:fill="C6D9F1" w:themeFill="text2" w:themeFillTint="33"/>
            <w:vAlign w:val="center"/>
          </w:tcPr>
          <w:p w:rsidR="000D60B9" w:rsidRPr="00BB3957" w:rsidRDefault="007C1084" w:rsidP="000D60B9">
            <w:pPr>
              <w:jc w:val="center"/>
              <w:rPr>
                <w:rFonts w:ascii="Times New Roman" w:hAnsi="Times New Roman"/>
                <w:b/>
                <w:sz w:val="28"/>
                <w:szCs w:val="28"/>
              </w:rPr>
            </w:pPr>
            <w:r>
              <w:rPr>
                <w:rFonts w:ascii="Times New Roman" w:hAnsi="Times New Roman"/>
                <w:b/>
                <w:sz w:val="28"/>
                <w:szCs w:val="28"/>
              </w:rPr>
              <w:t>7</w:t>
            </w:r>
          </w:p>
        </w:tc>
        <w:tc>
          <w:tcPr>
            <w:tcW w:w="524" w:type="pct"/>
            <w:shd w:val="clear" w:color="auto" w:fill="C6D9F1" w:themeFill="text2" w:themeFillTint="33"/>
            <w:vAlign w:val="center"/>
          </w:tcPr>
          <w:p w:rsidR="000D60B9" w:rsidRPr="00EA0C58" w:rsidRDefault="000D60B9" w:rsidP="00254309">
            <w:pPr>
              <w:jc w:val="center"/>
              <w:rPr>
                <w:rFonts w:ascii="Times New Roman" w:hAnsi="Times New Roman"/>
                <w:sz w:val="28"/>
                <w:szCs w:val="28"/>
              </w:rPr>
            </w:pPr>
            <w:r w:rsidRPr="00EA0C58">
              <w:rPr>
                <w:rFonts w:ascii="Times New Roman" w:hAnsi="Times New Roman"/>
                <w:sz w:val="28"/>
                <w:szCs w:val="28"/>
              </w:rPr>
              <w:t>0,</w:t>
            </w:r>
            <w:r w:rsidR="00254309">
              <w:rPr>
                <w:rFonts w:ascii="Times New Roman" w:hAnsi="Times New Roman"/>
                <w:sz w:val="28"/>
                <w:szCs w:val="28"/>
              </w:rPr>
              <w:t>6</w:t>
            </w:r>
          </w:p>
        </w:tc>
        <w:tc>
          <w:tcPr>
            <w:tcW w:w="527" w:type="pct"/>
            <w:shd w:val="clear" w:color="auto" w:fill="C6D9F1" w:themeFill="text2" w:themeFillTint="33"/>
            <w:vAlign w:val="center"/>
          </w:tcPr>
          <w:p w:rsidR="000D60B9" w:rsidRPr="00BB3957" w:rsidRDefault="00B60E72" w:rsidP="000D60B9">
            <w:pPr>
              <w:jc w:val="center"/>
              <w:rPr>
                <w:rFonts w:ascii="Times New Roman" w:hAnsi="Times New Roman"/>
                <w:b/>
                <w:sz w:val="28"/>
                <w:szCs w:val="28"/>
              </w:rPr>
            </w:pPr>
            <w:r>
              <w:rPr>
                <w:rFonts w:ascii="Times New Roman" w:hAnsi="Times New Roman"/>
                <w:b/>
                <w:sz w:val="28"/>
                <w:szCs w:val="28"/>
              </w:rPr>
              <w:t>7</w:t>
            </w:r>
          </w:p>
        </w:tc>
        <w:tc>
          <w:tcPr>
            <w:tcW w:w="492" w:type="pct"/>
            <w:shd w:val="clear" w:color="auto" w:fill="C6D9F1" w:themeFill="text2" w:themeFillTint="33"/>
            <w:vAlign w:val="center"/>
          </w:tcPr>
          <w:p w:rsidR="000D60B9" w:rsidRPr="00EA0C58" w:rsidRDefault="000D60B9" w:rsidP="00A5081D">
            <w:pPr>
              <w:jc w:val="center"/>
              <w:rPr>
                <w:rFonts w:ascii="Times New Roman" w:hAnsi="Times New Roman"/>
                <w:sz w:val="28"/>
                <w:szCs w:val="28"/>
              </w:rPr>
            </w:pPr>
            <w:r w:rsidRPr="00EA0C58">
              <w:rPr>
                <w:rFonts w:ascii="Times New Roman" w:hAnsi="Times New Roman"/>
                <w:sz w:val="28"/>
                <w:szCs w:val="28"/>
              </w:rPr>
              <w:t>0</w:t>
            </w:r>
            <w:r>
              <w:rPr>
                <w:rFonts w:ascii="Times New Roman" w:hAnsi="Times New Roman"/>
                <w:sz w:val="28"/>
                <w:szCs w:val="28"/>
              </w:rPr>
              <w:t>,0</w:t>
            </w:r>
          </w:p>
        </w:tc>
        <w:tc>
          <w:tcPr>
            <w:tcW w:w="509" w:type="pct"/>
            <w:shd w:val="clear" w:color="auto" w:fill="C6D9F1" w:themeFill="text2" w:themeFillTint="33"/>
            <w:vAlign w:val="center"/>
          </w:tcPr>
          <w:p w:rsidR="000D60B9" w:rsidRPr="00BB3957" w:rsidRDefault="000D60B9" w:rsidP="000D60B9">
            <w:pPr>
              <w:jc w:val="center"/>
              <w:rPr>
                <w:rFonts w:ascii="Times New Roman" w:hAnsi="Times New Roman"/>
                <w:b/>
                <w:sz w:val="28"/>
                <w:szCs w:val="28"/>
              </w:rPr>
            </w:pPr>
            <w:r w:rsidRPr="00BB3957">
              <w:rPr>
                <w:rFonts w:ascii="Times New Roman" w:hAnsi="Times New Roman"/>
                <w:b/>
                <w:sz w:val="28"/>
                <w:szCs w:val="28"/>
              </w:rPr>
              <w:t>0</w:t>
            </w:r>
          </w:p>
        </w:tc>
      </w:tr>
      <w:tr w:rsidR="000D60B9" w:rsidRPr="009327EE" w:rsidTr="000D60B9">
        <w:trPr>
          <w:trHeight w:val="644"/>
        </w:trPr>
        <w:tc>
          <w:tcPr>
            <w:tcW w:w="358" w:type="pct"/>
            <w:shd w:val="clear" w:color="auto" w:fill="auto"/>
            <w:noWrap/>
          </w:tcPr>
          <w:p w:rsidR="000D60B9" w:rsidRPr="009327EE" w:rsidRDefault="000D60B9" w:rsidP="000D60B9">
            <w:pPr>
              <w:spacing w:after="0" w:line="240" w:lineRule="auto"/>
              <w:jc w:val="center"/>
              <w:rPr>
                <w:rFonts w:ascii="Times New Roman" w:eastAsia="Times New Roman" w:hAnsi="Times New Roman"/>
                <w:b/>
                <w:bCs/>
                <w:color w:val="000000"/>
                <w:sz w:val="28"/>
                <w:szCs w:val="28"/>
              </w:rPr>
            </w:pPr>
            <w:r w:rsidRPr="009327EE">
              <w:rPr>
                <w:rFonts w:ascii="Times New Roman" w:eastAsia="Times New Roman" w:hAnsi="Times New Roman"/>
                <w:b/>
                <w:bCs/>
                <w:color w:val="000000"/>
                <w:sz w:val="28"/>
                <w:szCs w:val="28"/>
              </w:rPr>
              <w:t>14</w:t>
            </w:r>
          </w:p>
        </w:tc>
        <w:tc>
          <w:tcPr>
            <w:tcW w:w="1587" w:type="pct"/>
            <w:shd w:val="clear" w:color="auto" w:fill="auto"/>
          </w:tcPr>
          <w:p w:rsidR="000D60B9" w:rsidRDefault="000D60B9" w:rsidP="000D60B9">
            <w:pPr>
              <w:spacing w:after="0" w:line="240" w:lineRule="auto"/>
              <w:rPr>
                <w:rFonts w:ascii="Times New Roman" w:hAnsi="Times New Roman"/>
                <w:sz w:val="28"/>
                <w:szCs w:val="28"/>
              </w:rPr>
            </w:pPr>
            <w:r w:rsidRPr="009327EE">
              <w:rPr>
                <w:rFonts w:ascii="Times New Roman" w:hAnsi="Times New Roman"/>
                <w:sz w:val="28"/>
                <w:szCs w:val="28"/>
              </w:rPr>
              <w:t xml:space="preserve">Межбюджетные трансферты </w:t>
            </w:r>
          </w:p>
          <w:p w:rsidR="000D60B9" w:rsidRPr="009327EE" w:rsidRDefault="000D60B9" w:rsidP="000D60B9">
            <w:pPr>
              <w:spacing w:after="0" w:line="240" w:lineRule="auto"/>
              <w:rPr>
                <w:rFonts w:ascii="Times New Roman" w:hAnsi="Times New Roman"/>
                <w:sz w:val="28"/>
                <w:szCs w:val="28"/>
              </w:rPr>
            </w:pPr>
            <w:r>
              <w:rPr>
                <w:rFonts w:ascii="Times New Roman" w:hAnsi="Times New Roman"/>
                <w:sz w:val="28"/>
                <w:szCs w:val="28"/>
              </w:rPr>
              <w:t>(финансовая помощь)</w:t>
            </w:r>
          </w:p>
        </w:tc>
        <w:tc>
          <w:tcPr>
            <w:tcW w:w="509" w:type="pct"/>
            <w:shd w:val="clear" w:color="auto" w:fill="auto"/>
            <w:vAlign w:val="center"/>
          </w:tcPr>
          <w:p w:rsidR="000D60B9" w:rsidRPr="00EA0C58" w:rsidRDefault="00BA6D6A" w:rsidP="00371357">
            <w:pPr>
              <w:jc w:val="center"/>
              <w:rPr>
                <w:rFonts w:ascii="Times New Roman" w:hAnsi="Times New Roman"/>
                <w:sz w:val="28"/>
                <w:szCs w:val="28"/>
              </w:rPr>
            </w:pPr>
            <w:r>
              <w:rPr>
                <w:rFonts w:ascii="Times New Roman" w:hAnsi="Times New Roman"/>
                <w:sz w:val="28"/>
                <w:szCs w:val="28"/>
              </w:rPr>
              <w:t>0,1</w:t>
            </w:r>
          </w:p>
        </w:tc>
        <w:tc>
          <w:tcPr>
            <w:tcW w:w="494" w:type="pct"/>
            <w:shd w:val="clear" w:color="auto" w:fill="auto"/>
            <w:vAlign w:val="center"/>
          </w:tcPr>
          <w:p w:rsidR="000D60B9" w:rsidRPr="00BB3957" w:rsidRDefault="007C1084" w:rsidP="00C94AF3">
            <w:pPr>
              <w:jc w:val="center"/>
              <w:rPr>
                <w:rFonts w:ascii="Times New Roman" w:hAnsi="Times New Roman"/>
                <w:b/>
                <w:sz w:val="28"/>
                <w:szCs w:val="28"/>
              </w:rPr>
            </w:pPr>
            <w:r>
              <w:rPr>
                <w:rFonts w:ascii="Times New Roman" w:hAnsi="Times New Roman"/>
                <w:b/>
                <w:sz w:val="28"/>
                <w:szCs w:val="28"/>
              </w:rPr>
              <w:t>1</w:t>
            </w:r>
          </w:p>
        </w:tc>
        <w:tc>
          <w:tcPr>
            <w:tcW w:w="524" w:type="pct"/>
            <w:shd w:val="clear" w:color="auto" w:fill="auto"/>
            <w:vAlign w:val="center"/>
          </w:tcPr>
          <w:p w:rsidR="000D60B9" w:rsidRPr="00EA0C58" w:rsidRDefault="00254309" w:rsidP="00371E01">
            <w:pPr>
              <w:jc w:val="center"/>
              <w:rPr>
                <w:rFonts w:ascii="Times New Roman" w:hAnsi="Times New Roman"/>
                <w:sz w:val="28"/>
                <w:szCs w:val="28"/>
              </w:rPr>
            </w:pPr>
            <w:r>
              <w:rPr>
                <w:rFonts w:ascii="Times New Roman" w:hAnsi="Times New Roman"/>
                <w:sz w:val="28"/>
                <w:szCs w:val="28"/>
              </w:rPr>
              <w:t>0,1</w:t>
            </w:r>
          </w:p>
        </w:tc>
        <w:tc>
          <w:tcPr>
            <w:tcW w:w="527" w:type="pct"/>
            <w:shd w:val="clear" w:color="auto" w:fill="auto"/>
            <w:vAlign w:val="center"/>
          </w:tcPr>
          <w:p w:rsidR="000D60B9" w:rsidRPr="00BB3957" w:rsidRDefault="00B60E72" w:rsidP="00371E01">
            <w:pPr>
              <w:jc w:val="center"/>
              <w:rPr>
                <w:rFonts w:ascii="Times New Roman" w:hAnsi="Times New Roman"/>
                <w:b/>
                <w:sz w:val="28"/>
                <w:szCs w:val="28"/>
              </w:rPr>
            </w:pPr>
            <w:r>
              <w:rPr>
                <w:rFonts w:ascii="Times New Roman" w:hAnsi="Times New Roman"/>
                <w:b/>
                <w:sz w:val="28"/>
                <w:szCs w:val="28"/>
              </w:rPr>
              <w:t>1</w:t>
            </w:r>
          </w:p>
        </w:tc>
        <w:tc>
          <w:tcPr>
            <w:tcW w:w="492" w:type="pct"/>
            <w:shd w:val="clear" w:color="auto" w:fill="auto"/>
            <w:vAlign w:val="center"/>
          </w:tcPr>
          <w:p w:rsidR="000D60B9" w:rsidRPr="00EA0C58" w:rsidRDefault="000D60B9" w:rsidP="00A5081D">
            <w:pPr>
              <w:jc w:val="center"/>
              <w:rPr>
                <w:rFonts w:ascii="Times New Roman" w:hAnsi="Times New Roman"/>
                <w:sz w:val="28"/>
                <w:szCs w:val="28"/>
              </w:rPr>
            </w:pPr>
            <w:r>
              <w:rPr>
                <w:rFonts w:ascii="Times New Roman" w:hAnsi="Times New Roman"/>
                <w:sz w:val="28"/>
                <w:szCs w:val="28"/>
              </w:rPr>
              <w:t>0,0</w:t>
            </w:r>
          </w:p>
        </w:tc>
        <w:tc>
          <w:tcPr>
            <w:tcW w:w="509" w:type="pct"/>
            <w:shd w:val="clear" w:color="auto" w:fill="auto"/>
            <w:vAlign w:val="center"/>
          </w:tcPr>
          <w:p w:rsidR="000D60B9" w:rsidRPr="00BB3957" w:rsidRDefault="00D14A11" w:rsidP="00D14A11">
            <w:pPr>
              <w:jc w:val="center"/>
              <w:rPr>
                <w:rFonts w:ascii="Times New Roman" w:hAnsi="Times New Roman"/>
                <w:b/>
                <w:sz w:val="28"/>
                <w:szCs w:val="28"/>
              </w:rPr>
            </w:pPr>
            <w:r>
              <w:rPr>
                <w:rFonts w:ascii="Times New Roman" w:hAnsi="Times New Roman"/>
                <w:b/>
                <w:sz w:val="28"/>
                <w:szCs w:val="28"/>
              </w:rPr>
              <w:t>0</w:t>
            </w:r>
          </w:p>
        </w:tc>
      </w:tr>
    </w:tbl>
    <w:p w:rsidR="000D60B9" w:rsidRDefault="000D60B9" w:rsidP="00482FDB">
      <w:pPr>
        <w:jc w:val="center"/>
        <w:rPr>
          <w:rFonts w:ascii="Times New Roman" w:hAnsi="Times New Roman"/>
          <w:b/>
          <w:shadow/>
          <w:color w:val="000000"/>
          <w:spacing w:val="2"/>
          <w:sz w:val="36"/>
          <w:szCs w:val="36"/>
        </w:rPr>
        <w:sectPr w:rsidR="000D60B9" w:rsidSect="00D8339B">
          <w:pgSz w:w="16838" w:h="11906" w:orient="landscape"/>
          <w:pgMar w:top="567" w:right="567" w:bottom="567" w:left="567" w:header="709" w:footer="709" w:gutter="0"/>
          <w:cols w:space="708"/>
          <w:docGrid w:linePitch="360"/>
        </w:sectPr>
      </w:pPr>
    </w:p>
    <w:p w:rsidR="002567FA" w:rsidRDefault="00DB20CC" w:rsidP="002567FA">
      <w:pPr>
        <w:jc w:val="right"/>
        <w:rPr>
          <w:rFonts w:ascii="Times New Roman" w:hAnsi="Times New Roman"/>
          <w:b/>
          <w:shadow/>
          <w:color w:val="000000"/>
          <w:spacing w:val="2"/>
          <w:sz w:val="36"/>
          <w:szCs w:val="36"/>
        </w:rPr>
      </w:pPr>
      <w:r>
        <w:rPr>
          <w:noProof/>
          <w:lang w:eastAsia="ru-RU"/>
        </w:rPr>
        <w:lastRenderedPageBreak/>
        <w:drawing>
          <wp:anchor distT="0" distB="0" distL="114300" distR="114300" simplePos="0" relativeHeight="251660288" behindDoc="1" locked="0" layoutInCell="1" allowOverlap="1">
            <wp:simplePos x="0" y="0"/>
            <wp:positionH relativeFrom="column">
              <wp:posOffset>5628005</wp:posOffset>
            </wp:positionH>
            <wp:positionV relativeFrom="paragraph">
              <wp:posOffset>-283845</wp:posOffset>
            </wp:positionV>
            <wp:extent cx="1424940" cy="1424940"/>
            <wp:effectExtent l="19050" t="19050" r="22860" b="22860"/>
            <wp:wrapNone/>
            <wp:docPr id="71" name="Рисунок 1" descr="Описание: http://im8-tub-ru.yandex.net/i?id=261966710-1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im8-tub-ru.yandex.net/i?id=261966710-14-72&amp;n=21"/>
                    <pic:cNvPicPr>
                      <a:picLocks noChangeAspect="1" noChangeArrowheads="1"/>
                    </pic:cNvPicPr>
                  </pic:nvPicPr>
                  <pic:blipFill>
                    <a:blip r:embed="rId16" cstate="print"/>
                    <a:srcRect/>
                    <a:stretch>
                      <a:fillRect/>
                    </a:stretch>
                  </pic:blipFill>
                  <pic:spPr bwMode="auto">
                    <a:xfrm>
                      <a:off x="0" y="0"/>
                      <a:ext cx="1424940" cy="1424940"/>
                    </a:xfrm>
                    <a:prstGeom prst="rect">
                      <a:avLst/>
                    </a:prstGeom>
                    <a:solidFill>
                      <a:srgbClr val="FFC000"/>
                    </a:solidFill>
                    <a:ln w="9525">
                      <a:solidFill>
                        <a:srgbClr val="FFFF00"/>
                      </a:solidFill>
                      <a:miter lim="800000"/>
                      <a:headEnd/>
                      <a:tailEnd/>
                    </a:ln>
                  </pic:spPr>
                </pic:pic>
              </a:graphicData>
            </a:graphic>
          </wp:anchor>
        </w:drawing>
      </w:r>
    </w:p>
    <w:p w:rsidR="002567FA" w:rsidRPr="009327EE" w:rsidRDefault="002567FA" w:rsidP="002567FA">
      <w:pPr>
        <w:jc w:val="center"/>
        <w:rPr>
          <w:rFonts w:ascii="Times New Roman" w:hAnsi="Times New Roman"/>
          <w:b/>
          <w:shadow/>
          <w:color w:val="000000"/>
          <w:spacing w:val="2"/>
          <w:sz w:val="36"/>
          <w:szCs w:val="36"/>
        </w:rPr>
      </w:pPr>
      <w:r>
        <w:rPr>
          <w:noProof/>
          <w:lang w:eastAsia="ru-RU"/>
        </w:rPr>
        <w:drawing>
          <wp:anchor distT="0" distB="0" distL="114300" distR="114300" simplePos="0" relativeHeight="251673600" behindDoc="1" locked="0" layoutInCell="1" allowOverlap="1">
            <wp:simplePos x="0" y="0"/>
            <wp:positionH relativeFrom="column">
              <wp:posOffset>7930134</wp:posOffset>
            </wp:positionH>
            <wp:positionV relativeFrom="paragraph">
              <wp:posOffset>-256286</wp:posOffset>
            </wp:positionV>
            <wp:extent cx="2224278" cy="1552448"/>
            <wp:effectExtent l="57150" t="19050" r="23622" b="0"/>
            <wp:wrapNone/>
            <wp:docPr id="1" name="Рисунок 29" descr="http://im8-tub-ru.yandex.net/i?id=261966710-1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29" descr="http://im8-tub-ru.yandex.net/i?id=261966710-14-72&amp;n=21"/>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4278" cy="1552448"/>
                    </a:xfrm>
                    <a:prstGeom prst="rect">
                      <a:avLst/>
                    </a:prstGeom>
                    <a:ln>
                      <a:noFill/>
                    </a:ln>
                    <a:effectLst>
                      <a:softEdge rad="112500"/>
                    </a:effectLst>
                    <a:scene3d>
                      <a:camera prst="orthographicFront"/>
                      <a:lightRig rig="threePt" dir="t"/>
                    </a:scene3d>
                    <a:sp3d contourW="12700">
                      <a:contourClr>
                        <a:srgbClr val="FF00FF"/>
                      </a:contourClr>
                    </a:sp3d>
                  </pic:spPr>
                </pic:pic>
              </a:graphicData>
            </a:graphic>
          </wp:anchor>
        </w:drawing>
      </w:r>
      <w:r w:rsidRPr="009327EE">
        <w:rPr>
          <w:rFonts w:ascii="Times New Roman" w:hAnsi="Times New Roman"/>
          <w:b/>
          <w:shadow/>
          <w:color w:val="000000"/>
          <w:spacing w:val="2"/>
          <w:sz w:val="36"/>
          <w:szCs w:val="36"/>
        </w:rPr>
        <w:t>Расходы бюджета</w:t>
      </w:r>
    </w:p>
    <w:p w:rsidR="009350C4" w:rsidRDefault="002567FA" w:rsidP="00AD75FA">
      <w:pPr>
        <w:jc w:val="center"/>
        <w:rPr>
          <w:rFonts w:ascii="Times New Roman" w:hAnsi="Times New Roman"/>
          <w:b/>
          <w:shadow/>
          <w:color w:val="000000"/>
          <w:spacing w:val="2"/>
          <w:sz w:val="36"/>
          <w:szCs w:val="36"/>
        </w:rPr>
      </w:pPr>
      <w:r w:rsidRPr="00335F11">
        <w:rPr>
          <w:rFonts w:ascii="Times New Roman" w:hAnsi="Times New Roman"/>
          <w:b/>
          <w:shadow/>
          <w:color w:val="000000"/>
          <w:spacing w:val="2"/>
          <w:sz w:val="36"/>
          <w:szCs w:val="36"/>
        </w:rPr>
        <w:t>муниципального образования город Балаково</w:t>
      </w:r>
    </w:p>
    <w:p w:rsidR="00D74731" w:rsidRDefault="002567FA" w:rsidP="00AD75FA">
      <w:pPr>
        <w:jc w:val="center"/>
        <w:rPr>
          <w:rFonts w:ascii="Times New Roman" w:hAnsi="Times New Roman"/>
          <w:b/>
          <w:shadow/>
          <w:color w:val="000000"/>
          <w:spacing w:val="2"/>
          <w:sz w:val="36"/>
          <w:szCs w:val="36"/>
        </w:rPr>
      </w:pPr>
      <w:r w:rsidRPr="009327EE">
        <w:rPr>
          <w:rFonts w:ascii="Times New Roman" w:hAnsi="Times New Roman"/>
          <w:b/>
          <w:shadow/>
          <w:color w:val="000000"/>
          <w:spacing w:val="2"/>
          <w:sz w:val="36"/>
          <w:szCs w:val="36"/>
        </w:rPr>
        <w:t>на</w:t>
      </w:r>
      <w:r w:rsidR="00B5039E">
        <w:rPr>
          <w:rFonts w:ascii="Times New Roman" w:hAnsi="Times New Roman"/>
          <w:b/>
          <w:shadow/>
          <w:color w:val="000000"/>
          <w:spacing w:val="2"/>
          <w:sz w:val="36"/>
          <w:szCs w:val="36"/>
        </w:rPr>
        <w:t xml:space="preserve"> </w:t>
      </w:r>
      <w:r>
        <w:rPr>
          <w:rFonts w:ascii="Times New Roman" w:hAnsi="Times New Roman"/>
          <w:b/>
          <w:shadow/>
          <w:color w:val="000000"/>
          <w:spacing w:val="2"/>
          <w:sz w:val="36"/>
          <w:szCs w:val="36"/>
        </w:rPr>
        <w:t>национальную экономику</w:t>
      </w:r>
    </w:p>
    <w:p w:rsidR="002567FA" w:rsidRPr="009327EE" w:rsidRDefault="002567FA" w:rsidP="009350C4">
      <w:pPr>
        <w:rPr>
          <w:rFonts w:ascii="Times New Roman" w:hAnsi="Times New Roman"/>
          <w:color w:val="112F51"/>
          <w:spacing w:val="2"/>
          <w:sz w:val="28"/>
          <w:szCs w:val="28"/>
        </w:rPr>
      </w:pPr>
    </w:p>
    <w:p w:rsidR="002567FA" w:rsidRPr="00787CC5" w:rsidRDefault="002567FA" w:rsidP="00B5039E">
      <w:pPr>
        <w:jc w:val="right"/>
        <w:rPr>
          <w:rFonts w:ascii="Times New Roman" w:hAnsi="Times New Roman"/>
          <w:i/>
          <w:color w:val="112F51"/>
          <w:spacing w:val="2"/>
          <w:sz w:val="24"/>
          <w:szCs w:val="24"/>
        </w:rPr>
      </w:pPr>
      <w:r w:rsidRPr="00402EE7">
        <w:rPr>
          <w:rFonts w:ascii="Times New Roman" w:hAnsi="Times New Roman"/>
          <w:i/>
          <w:color w:val="112F51"/>
          <w:spacing w:val="2"/>
          <w:sz w:val="28"/>
          <w:szCs w:val="24"/>
        </w:rPr>
        <w:t>(тыс. рублей)</w:t>
      </w:r>
    </w:p>
    <w:tbl>
      <w:tblPr>
        <w:tblW w:w="47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4526"/>
        <w:gridCol w:w="1841"/>
        <w:gridCol w:w="1841"/>
        <w:gridCol w:w="1839"/>
      </w:tblGrid>
      <w:tr w:rsidR="00795B56" w:rsidRPr="00F34D57" w:rsidTr="00795B56">
        <w:trPr>
          <w:trHeight w:val="671"/>
          <w:jc w:val="center"/>
        </w:trPr>
        <w:tc>
          <w:tcPr>
            <w:tcW w:w="203" w:type="pct"/>
            <w:shd w:val="clear" w:color="auto" w:fill="E5B8B7" w:themeFill="accent2" w:themeFillTint="66"/>
            <w:noWrap/>
            <w:vAlign w:val="center"/>
          </w:tcPr>
          <w:p w:rsidR="00795B56" w:rsidRPr="00F34D57" w:rsidRDefault="00795B56" w:rsidP="00F34D57">
            <w:pPr>
              <w:spacing w:after="0" w:line="240" w:lineRule="auto"/>
              <w:jc w:val="center"/>
              <w:rPr>
                <w:rFonts w:ascii="Times New Roman" w:eastAsia="Times New Roman" w:hAnsi="Times New Roman"/>
                <w:color w:val="000000"/>
                <w:sz w:val="28"/>
                <w:szCs w:val="28"/>
                <w:lang w:eastAsia="ru-RU"/>
              </w:rPr>
            </w:pPr>
          </w:p>
        </w:tc>
        <w:tc>
          <w:tcPr>
            <w:tcW w:w="2161" w:type="pct"/>
            <w:shd w:val="clear" w:color="auto" w:fill="E5B8B7" w:themeFill="accent2" w:themeFillTint="66"/>
            <w:vAlign w:val="center"/>
          </w:tcPr>
          <w:p w:rsidR="00795B56" w:rsidRPr="00F34D57" w:rsidRDefault="00795B56" w:rsidP="00F34D57">
            <w:pPr>
              <w:spacing w:after="0" w:line="240" w:lineRule="auto"/>
              <w:jc w:val="center"/>
              <w:rPr>
                <w:rFonts w:ascii="Times New Roman" w:eastAsia="Times New Roman" w:hAnsi="Times New Roman"/>
                <w:b/>
                <w:color w:val="000000"/>
                <w:sz w:val="28"/>
                <w:szCs w:val="28"/>
                <w:lang w:eastAsia="ru-RU"/>
              </w:rPr>
            </w:pPr>
            <w:r w:rsidRPr="00F34D57">
              <w:rPr>
                <w:rFonts w:ascii="Times New Roman" w:eastAsia="Times New Roman" w:hAnsi="Times New Roman"/>
                <w:b/>
                <w:color w:val="000000"/>
                <w:sz w:val="28"/>
                <w:szCs w:val="28"/>
                <w:lang w:eastAsia="ru-RU"/>
              </w:rPr>
              <w:t>Наименование</w:t>
            </w:r>
          </w:p>
        </w:tc>
        <w:tc>
          <w:tcPr>
            <w:tcW w:w="2636" w:type="pct"/>
            <w:gridSpan w:val="3"/>
            <w:shd w:val="clear" w:color="auto" w:fill="E5B8B7" w:themeFill="accent2" w:themeFillTint="66"/>
            <w:vAlign w:val="center"/>
          </w:tcPr>
          <w:p w:rsidR="00795B56" w:rsidRDefault="00795B56" w:rsidP="00853F00">
            <w:pPr>
              <w:spacing w:after="0" w:line="240" w:lineRule="auto"/>
              <w:jc w:val="center"/>
              <w:rPr>
                <w:rFonts w:ascii="Times New Roman" w:hAnsi="Times New Roman"/>
                <w:b/>
                <w:sz w:val="28"/>
                <w:szCs w:val="28"/>
              </w:rPr>
            </w:pPr>
          </w:p>
          <w:p w:rsidR="00795B56" w:rsidRPr="00F34D57" w:rsidRDefault="00795B56" w:rsidP="00853F00">
            <w:pPr>
              <w:spacing w:after="0" w:line="240" w:lineRule="auto"/>
              <w:jc w:val="center"/>
              <w:rPr>
                <w:rFonts w:ascii="Times New Roman" w:hAnsi="Times New Roman"/>
                <w:b/>
                <w:sz w:val="28"/>
                <w:szCs w:val="28"/>
              </w:rPr>
            </w:pPr>
            <w:r>
              <w:rPr>
                <w:rFonts w:ascii="Times New Roman" w:hAnsi="Times New Roman"/>
                <w:b/>
                <w:sz w:val="28"/>
                <w:szCs w:val="28"/>
              </w:rPr>
              <w:t>201</w:t>
            </w:r>
            <w:r w:rsidR="00291CB7">
              <w:rPr>
                <w:rFonts w:ascii="Times New Roman" w:hAnsi="Times New Roman"/>
                <w:b/>
                <w:sz w:val="28"/>
                <w:szCs w:val="28"/>
              </w:rPr>
              <w:t>6</w:t>
            </w:r>
            <w:r>
              <w:rPr>
                <w:rFonts w:ascii="Times New Roman" w:hAnsi="Times New Roman"/>
                <w:b/>
                <w:sz w:val="28"/>
                <w:szCs w:val="28"/>
              </w:rPr>
              <w:t xml:space="preserve"> год</w:t>
            </w:r>
          </w:p>
          <w:p w:rsidR="00795B56" w:rsidRPr="00F34D57" w:rsidRDefault="00795B56" w:rsidP="00F34D57">
            <w:pPr>
              <w:spacing w:after="0" w:line="240" w:lineRule="auto"/>
              <w:jc w:val="center"/>
              <w:rPr>
                <w:rFonts w:ascii="Times New Roman" w:hAnsi="Times New Roman"/>
                <w:b/>
                <w:sz w:val="28"/>
                <w:szCs w:val="28"/>
              </w:rPr>
            </w:pPr>
          </w:p>
        </w:tc>
      </w:tr>
      <w:tr w:rsidR="00F34D57" w:rsidRPr="00F34D57" w:rsidTr="00795B56">
        <w:trPr>
          <w:jc w:val="center"/>
        </w:trPr>
        <w:tc>
          <w:tcPr>
            <w:tcW w:w="203" w:type="pct"/>
            <w:noWrap/>
            <w:vAlign w:val="center"/>
          </w:tcPr>
          <w:p w:rsidR="005255B8" w:rsidRPr="00F34D57" w:rsidRDefault="005255B8" w:rsidP="00F34D57">
            <w:pPr>
              <w:spacing w:after="0" w:line="240" w:lineRule="auto"/>
              <w:jc w:val="center"/>
              <w:rPr>
                <w:rFonts w:ascii="Times New Roman" w:eastAsia="Times New Roman" w:hAnsi="Times New Roman"/>
                <w:color w:val="000000"/>
                <w:sz w:val="28"/>
                <w:szCs w:val="28"/>
                <w:lang w:eastAsia="ru-RU"/>
              </w:rPr>
            </w:pPr>
          </w:p>
        </w:tc>
        <w:tc>
          <w:tcPr>
            <w:tcW w:w="2161" w:type="pct"/>
            <w:vAlign w:val="center"/>
          </w:tcPr>
          <w:p w:rsidR="005255B8" w:rsidRPr="00F34D57" w:rsidRDefault="005255B8" w:rsidP="00853F00">
            <w:pPr>
              <w:spacing w:after="0" w:line="240" w:lineRule="auto"/>
              <w:rPr>
                <w:rFonts w:ascii="Times New Roman" w:eastAsia="Times New Roman" w:hAnsi="Times New Roman"/>
                <w:color w:val="000000"/>
                <w:sz w:val="28"/>
                <w:szCs w:val="28"/>
                <w:lang w:eastAsia="ru-RU"/>
              </w:rPr>
            </w:pPr>
          </w:p>
        </w:tc>
        <w:tc>
          <w:tcPr>
            <w:tcW w:w="879" w:type="pct"/>
            <w:vAlign w:val="center"/>
          </w:tcPr>
          <w:p w:rsidR="005255B8" w:rsidRPr="00F34D57" w:rsidRDefault="005255B8" w:rsidP="00F34D57">
            <w:pPr>
              <w:spacing w:after="0" w:line="240" w:lineRule="auto"/>
              <w:jc w:val="center"/>
              <w:rPr>
                <w:rFonts w:ascii="Times New Roman" w:eastAsia="Times New Roman" w:hAnsi="Times New Roman"/>
                <w:color w:val="000000"/>
                <w:sz w:val="28"/>
                <w:szCs w:val="28"/>
                <w:lang w:eastAsia="ru-RU"/>
              </w:rPr>
            </w:pPr>
            <w:r w:rsidRPr="00F34D57">
              <w:rPr>
                <w:rFonts w:ascii="Times New Roman" w:eastAsia="Times New Roman" w:hAnsi="Times New Roman"/>
                <w:color w:val="000000"/>
                <w:sz w:val="28"/>
                <w:szCs w:val="28"/>
                <w:lang w:eastAsia="ru-RU"/>
              </w:rPr>
              <w:t>Уточненный план</w:t>
            </w:r>
          </w:p>
        </w:tc>
        <w:tc>
          <w:tcPr>
            <w:tcW w:w="879" w:type="pct"/>
            <w:vAlign w:val="center"/>
          </w:tcPr>
          <w:p w:rsidR="005255B8" w:rsidRPr="00F34D57" w:rsidRDefault="005255B8" w:rsidP="00F34D57">
            <w:pPr>
              <w:spacing w:after="0" w:line="240" w:lineRule="auto"/>
              <w:jc w:val="center"/>
              <w:rPr>
                <w:rFonts w:ascii="Times New Roman" w:eastAsia="Times New Roman" w:hAnsi="Times New Roman"/>
                <w:color w:val="000000"/>
                <w:sz w:val="28"/>
                <w:szCs w:val="28"/>
                <w:lang w:eastAsia="ru-RU"/>
              </w:rPr>
            </w:pPr>
            <w:r w:rsidRPr="00F34D57">
              <w:rPr>
                <w:rFonts w:ascii="Times New Roman" w:eastAsia="Times New Roman" w:hAnsi="Times New Roman"/>
                <w:color w:val="000000"/>
                <w:sz w:val="28"/>
                <w:szCs w:val="28"/>
                <w:lang w:eastAsia="ru-RU"/>
              </w:rPr>
              <w:t>Исполнено</w:t>
            </w:r>
          </w:p>
        </w:tc>
        <w:tc>
          <w:tcPr>
            <w:tcW w:w="878" w:type="pct"/>
            <w:vAlign w:val="center"/>
          </w:tcPr>
          <w:p w:rsidR="005255B8" w:rsidRPr="00F34D57" w:rsidRDefault="005255B8" w:rsidP="00F34D57">
            <w:pPr>
              <w:spacing w:after="0" w:line="240" w:lineRule="auto"/>
              <w:jc w:val="center"/>
              <w:rPr>
                <w:rFonts w:ascii="Times New Roman" w:eastAsia="Times New Roman" w:hAnsi="Times New Roman"/>
                <w:color w:val="000000"/>
                <w:sz w:val="28"/>
                <w:szCs w:val="28"/>
                <w:lang w:eastAsia="ru-RU"/>
              </w:rPr>
            </w:pPr>
            <w:r w:rsidRPr="00F34D57">
              <w:rPr>
                <w:rFonts w:ascii="Times New Roman" w:eastAsia="Times New Roman" w:hAnsi="Times New Roman"/>
                <w:color w:val="000000"/>
                <w:sz w:val="28"/>
                <w:szCs w:val="28"/>
                <w:lang w:eastAsia="ru-RU"/>
              </w:rPr>
              <w:t>Отклонение</w:t>
            </w:r>
          </w:p>
        </w:tc>
      </w:tr>
      <w:tr w:rsidR="00F34D57" w:rsidRPr="00F34D57" w:rsidTr="00795B56">
        <w:trPr>
          <w:trHeight w:val="621"/>
          <w:jc w:val="center"/>
        </w:trPr>
        <w:tc>
          <w:tcPr>
            <w:tcW w:w="203" w:type="pct"/>
            <w:shd w:val="clear" w:color="auto" w:fill="B6DDE8" w:themeFill="accent5" w:themeFillTint="66"/>
            <w:noWrap/>
            <w:vAlign w:val="center"/>
          </w:tcPr>
          <w:p w:rsidR="005255B8" w:rsidRPr="00F34D57" w:rsidRDefault="005255B8" w:rsidP="00F34D57">
            <w:pPr>
              <w:spacing w:after="0" w:line="240" w:lineRule="auto"/>
              <w:jc w:val="center"/>
              <w:rPr>
                <w:rFonts w:ascii="Times New Roman" w:eastAsia="Times New Roman" w:hAnsi="Times New Roman"/>
                <w:color w:val="000000"/>
                <w:sz w:val="28"/>
                <w:szCs w:val="28"/>
                <w:lang w:eastAsia="ru-RU"/>
              </w:rPr>
            </w:pPr>
            <w:r w:rsidRPr="00F34D57">
              <w:rPr>
                <w:rFonts w:ascii="Times New Roman" w:eastAsia="Times New Roman" w:hAnsi="Times New Roman"/>
                <w:color w:val="000000"/>
                <w:sz w:val="28"/>
                <w:szCs w:val="28"/>
                <w:lang w:eastAsia="ru-RU"/>
              </w:rPr>
              <w:t>1</w:t>
            </w:r>
          </w:p>
        </w:tc>
        <w:tc>
          <w:tcPr>
            <w:tcW w:w="2161" w:type="pct"/>
            <w:shd w:val="clear" w:color="auto" w:fill="B6DDE8" w:themeFill="accent5" w:themeFillTint="66"/>
            <w:vAlign w:val="center"/>
          </w:tcPr>
          <w:p w:rsidR="005255B8" w:rsidRPr="00F34D57" w:rsidRDefault="005255B8" w:rsidP="00853F00">
            <w:pPr>
              <w:spacing w:after="0" w:line="240" w:lineRule="auto"/>
              <w:rPr>
                <w:rFonts w:ascii="Times New Roman" w:eastAsia="Times New Roman" w:hAnsi="Times New Roman"/>
                <w:color w:val="000000"/>
                <w:sz w:val="28"/>
                <w:szCs w:val="28"/>
                <w:lang w:eastAsia="ru-RU"/>
              </w:rPr>
            </w:pPr>
            <w:r w:rsidRPr="00F34D57">
              <w:rPr>
                <w:rFonts w:ascii="Times New Roman" w:eastAsia="Times New Roman" w:hAnsi="Times New Roman"/>
                <w:color w:val="000000"/>
                <w:sz w:val="28"/>
                <w:szCs w:val="28"/>
                <w:lang w:eastAsia="ru-RU"/>
              </w:rPr>
              <w:t>Расходы, всего</w:t>
            </w:r>
          </w:p>
        </w:tc>
        <w:tc>
          <w:tcPr>
            <w:tcW w:w="879" w:type="pct"/>
            <w:shd w:val="clear" w:color="auto" w:fill="B6DDE8" w:themeFill="accent5" w:themeFillTint="66"/>
            <w:vAlign w:val="center"/>
          </w:tcPr>
          <w:p w:rsidR="005255B8" w:rsidRPr="00F34D57" w:rsidRDefault="00611DE3" w:rsidP="00611DE3">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308</w:t>
            </w:r>
            <w:r w:rsidR="005255B8" w:rsidRPr="00F34D57">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709</w:t>
            </w:r>
            <w:r w:rsidR="005255B8" w:rsidRPr="00F34D57">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9</w:t>
            </w:r>
          </w:p>
        </w:tc>
        <w:tc>
          <w:tcPr>
            <w:tcW w:w="879" w:type="pct"/>
            <w:shd w:val="clear" w:color="auto" w:fill="B6DDE8" w:themeFill="accent5" w:themeFillTint="66"/>
            <w:vAlign w:val="center"/>
          </w:tcPr>
          <w:p w:rsidR="005255B8" w:rsidRPr="00F34D57" w:rsidRDefault="005255B8" w:rsidP="00611DE3">
            <w:pPr>
              <w:spacing w:after="0" w:line="240" w:lineRule="auto"/>
              <w:jc w:val="center"/>
              <w:rPr>
                <w:rFonts w:ascii="Times New Roman" w:eastAsia="Times New Roman" w:hAnsi="Times New Roman"/>
                <w:color w:val="000000"/>
                <w:sz w:val="28"/>
                <w:szCs w:val="28"/>
                <w:lang w:eastAsia="ru-RU"/>
              </w:rPr>
            </w:pPr>
            <w:r w:rsidRPr="00F34D57">
              <w:rPr>
                <w:rFonts w:ascii="Times New Roman" w:eastAsia="Times New Roman" w:hAnsi="Times New Roman"/>
                <w:color w:val="000000"/>
                <w:sz w:val="28"/>
                <w:szCs w:val="28"/>
                <w:lang w:eastAsia="ru-RU"/>
              </w:rPr>
              <w:t>2</w:t>
            </w:r>
            <w:r w:rsidR="00611DE3">
              <w:rPr>
                <w:rFonts w:ascii="Times New Roman" w:eastAsia="Times New Roman" w:hAnsi="Times New Roman"/>
                <w:color w:val="000000"/>
                <w:sz w:val="28"/>
                <w:szCs w:val="28"/>
                <w:lang w:eastAsia="ru-RU"/>
              </w:rPr>
              <w:t>97 112,1</w:t>
            </w:r>
          </w:p>
        </w:tc>
        <w:tc>
          <w:tcPr>
            <w:tcW w:w="878" w:type="pct"/>
            <w:shd w:val="clear" w:color="auto" w:fill="B6DDE8" w:themeFill="accent5" w:themeFillTint="66"/>
            <w:vAlign w:val="center"/>
          </w:tcPr>
          <w:p w:rsidR="005255B8" w:rsidRPr="00F34D57" w:rsidRDefault="005255B8" w:rsidP="00611DE3">
            <w:pPr>
              <w:spacing w:after="0" w:line="240" w:lineRule="auto"/>
              <w:jc w:val="center"/>
              <w:rPr>
                <w:rFonts w:ascii="Times New Roman" w:eastAsia="Times New Roman" w:hAnsi="Times New Roman"/>
                <w:color w:val="000000"/>
                <w:sz w:val="28"/>
                <w:szCs w:val="28"/>
                <w:lang w:eastAsia="ru-RU"/>
              </w:rPr>
            </w:pPr>
            <w:r w:rsidRPr="00F34D57">
              <w:rPr>
                <w:rFonts w:ascii="Times New Roman" w:eastAsia="Times New Roman" w:hAnsi="Times New Roman"/>
                <w:color w:val="000000"/>
                <w:sz w:val="28"/>
                <w:szCs w:val="28"/>
                <w:lang w:eastAsia="ru-RU"/>
              </w:rPr>
              <w:t>-</w:t>
            </w:r>
            <w:r w:rsidR="00611DE3">
              <w:rPr>
                <w:rFonts w:ascii="Times New Roman" w:eastAsia="Times New Roman" w:hAnsi="Times New Roman"/>
                <w:color w:val="000000"/>
                <w:sz w:val="28"/>
                <w:szCs w:val="28"/>
                <w:lang w:eastAsia="ru-RU"/>
              </w:rPr>
              <w:t>11</w:t>
            </w:r>
            <w:r w:rsidRPr="00F34D57">
              <w:rPr>
                <w:rFonts w:ascii="Times New Roman" w:eastAsia="Times New Roman" w:hAnsi="Times New Roman"/>
                <w:color w:val="000000"/>
                <w:sz w:val="28"/>
                <w:szCs w:val="28"/>
                <w:lang w:eastAsia="ru-RU"/>
              </w:rPr>
              <w:t> </w:t>
            </w:r>
            <w:r w:rsidR="00611DE3">
              <w:rPr>
                <w:rFonts w:ascii="Times New Roman" w:eastAsia="Times New Roman" w:hAnsi="Times New Roman"/>
                <w:color w:val="000000"/>
                <w:sz w:val="28"/>
                <w:szCs w:val="28"/>
                <w:lang w:eastAsia="ru-RU"/>
              </w:rPr>
              <w:t>597</w:t>
            </w:r>
            <w:r w:rsidRPr="00F34D57">
              <w:rPr>
                <w:rFonts w:ascii="Times New Roman" w:eastAsia="Times New Roman" w:hAnsi="Times New Roman"/>
                <w:color w:val="000000"/>
                <w:sz w:val="28"/>
                <w:szCs w:val="28"/>
                <w:lang w:eastAsia="ru-RU"/>
              </w:rPr>
              <w:t>,</w:t>
            </w:r>
            <w:r w:rsidR="00611DE3">
              <w:rPr>
                <w:rFonts w:ascii="Times New Roman" w:eastAsia="Times New Roman" w:hAnsi="Times New Roman"/>
                <w:color w:val="000000"/>
                <w:sz w:val="28"/>
                <w:szCs w:val="28"/>
                <w:lang w:eastAsia="ru-RU"/>
              </w:rPr>
              <w:t>8</w:t>
            </w:r>
          </w:p>
        </w:tc>
      </w:tr>
      <w:tr w:rsidR="00F34D57" w:rsidRPr="00F34D57" w:rsidTr="00795B56">
        <w:trPr>
          <w:jc w:val="center"/>
        </w:trPr>
        <w:tc>
          <w:tcPr>
            <w:tcW w:w="203" w:type="pct"/>
            <w:noWrap/>
            <w:vAlign w:val="center"/>
          </w:tcPr>
          <w:p w:rsidR="005255B8" w:rsidRPr="00F34D57" w:rsidRDefault="005255B8" w:rsidP="00F34D57">
            <w:pPr>
              <w:spacing w:after="0" w:line="240" w:lineRule="auto"/>
              <w:jc w:val="center"/>
              <w:rPr>
                <w:rFonts w:ascii="Times New Roman" w:eastAsia="Times New Roman" w:hAnsi="Times New Roman"/>
                <w:color w:val="000000"/>
                <w:sz w:val="28"/>
                <w:szCs w:val="28"/>
                <w:lang w:eastAsia="ru-RU"/>
              </w:rPr>
            </w:pPr>
          </w:p>
        </w:tc>
        <w:tc>
          <w:tcPr>
            <w:tcW w:w="2161" w:type="pct"/>
            <w:vAlign w:val="center"/>
          </w:tcPr>
          <w:p w:rsidR="005255B8" w:rsidRPr="00F34D57" w:rsidRDefault="005255B8" w:rsidP="00853F00">
            <w:pPr>
              <w:spacing w:after="0" w:line="240" w:lineRule="auto"/>
              <w:rPr>
                <w:rFonts w:ascii="Times New Roman" w:eastAsia="Times New Roman" w:hAnsi="Times New Roman"/>
                <w:color w:val="000000"/>
                <w:sz w:val="28"/>
                <w:szCs w:val="28"/>
                <w:lang w:eastAsia="ru-RU"/>
              </w:rPr>
            </w:pPr>
            <w:r w:rsidRPr="00F34D57">
              <w:rPr>
                <w:rFonts w:ascii="Times New Roman" w:eastAsia="Times New Roman" w:hAnsi="Times New Roman"/>
                <w:color w:val="000000"/>
                <w:sz w:val="28"/>
                <w:szCs w:val="28"/>
                <w:lang w:eastAsia="ru-RU"/>
              </w:rPr>
              <w:t>в % к общему</w:t>
            </w:r>
          </w:p>
          <w:p w:rsidR="005255B8" w:rsidRPr="00F34D57" w:rsidRDefault="005255B8" w:rsidP="00853F00">
            <w:pPr>
              <w:spacing w:after="0" w:line="240" w:lineRule="auto"/>
              <w:rPr>
                <w:rFonts w:ascii="Times New Roman" w:eastAsia="Times New Roman" w:hAnsi="Times New Roman"/>
                <w:color w:val="000000"/>
                <w:sz w:val="28"/>
                <w:szCs w:val="28"/>
                <w:lang w:eastAsia="ru-RU"/>
              </w:rPr>
            </w:pPr>
            <w:r w:rsidRPr="00F34D57">
              <w:rPr>
                <w:rFonts w:ascii="Times New Roman" w:eastAsia="Times New Roman" w:hAnsi="Times New Roman"/>
                <w:color w:val="000000"/>
                <w:sz w:val="28"/>
                <w:szCs w:val="28"/>
                <w:lang w:eastAsia="ru-RU"/>
              </w:rPr>
              <w:t>объему расходов</w:t>
            </w:r>
          </w:p>
        </w:tc>
        <w:tc>
          <w:tcPr>
            <w:tcW w:w="879" w:type="pct"/>
            <w:vAlign w:val="center"/>
          </w:tcPr>
          <w:p w:rsidR="005255B8" w:rsidRPr="00AF1B1E" w:rsidRDefault="00611DE3" w:rsidP="00AF1B1E">
            <w:pPr>
              <w:spacing w:after="0" w:line="240" w:lineRule="auto"/>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54,6</w:t>
            </w:r>
          </w:p>
        </w:tc>
        <w:tc>
          <w:tcPr>
            <w:tcW w:w="879" w:type="pct"/>
            <w:vAlign w:val="center"/>
          </w:tcPr>
          <w:p w:rsidR="005255B8" w:rsidRPr="00AF1B1E" w:rsidRDefault="00611DE3" w:rsidP="00AF1B1E">
            <w:pPr>
              <w:spacing w:after="0" w:line="240" w:lineRule="auto"/>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54,7</w:t>
            </w:r>
          </w:p>
        </w:tc>
        <w:tc>
          <w:tcPr>
            <w:tcW w:w="878" w:type="pct"/>
            <w:vAlign w:val="center"/>
          </w:tcPr>
          <w:p w:rsidR="005255B8" w:rsidRPr="00AF1B1E" w:rsidRDefault="00611DE3" w:rsidP="00AF1B1E">
            <w:pPr>
              <w:spacing w:after="0" w:line="240" w:lineRule="auto"/>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0</w:t>
            </w:r>
            <w:r w:rsidR="005255B8" w:rsidRPr="00AF1B1E">
              <w:rPr>
                <w:rFonts w:ascii="Times New Roman" w:eastAsia="Times New Roman" w:hAnsi="Times New Roman"/>
                <w:color w:val="000000" w:themeColor="text1"/>
                <w:sz w:val="28"/>
                <w:szCs w:val="28"/>
                <w:lang w:eastAsia="ru-RU"/>
              </w:rPr>
              <w:t>,1</w:t>
            </w:r>
          </w:p>
        </w:tc>
      </w:tr>
      <w:tr w:rsidR="00F34D57" w:rsidRPr="00F34D57" w:rsidTr="00795B56">
        <w:trPr>
          <w:trHeight w:val="783"/>
          <w:jc w:val="center"/>
        </w:trPr>
        <w:tc>
          <w:tcPr>
            <w:tcW w:w="203" w:type="pct"/>
            <w:shd w:val="clear" w:color="auto" w:fill="B6DDE8" w:themeFill="accent5" w:themeFillTint="66"/>
            <w:noWrap/>
            <w:vAlign w:val="center"/>
          </w:tcPr>
          <w:p w:rsidR="005255B8" w:rsidRPr="00F34D57" w:rsidRDefault="005255B8" w:rsidP="00F34D57">
            <w:pPr>
              <w:spacing w:after="0" w:line="240" w:lineRule="auto"/>
              <w:jc w:val="center"/>
              <w:rPr>
                <w:rFonts w:ascii="Times New Roman" w:eastAsia="Times New Roman" w:hAnsi="Times New Roman"/>
                <w:color w:val="000000"/>
                <w:sz w:val="28"/>
                <w:szCs w:val="28"/>
                <w:lang w:eastAsia="ru-RU"/>
              </w:rPr>
            </w:pPr>
            <w:r w:rsidRPr="00F34D57">
              <w:rPr>
                <w:rFonts w:ascii="Times New Roman" w:eastAsia="Times New Roman" w:hAnsi="Times New Roman"/>
                <w:color w:val="000000"/>
                <w:sz w:val="28"/>
                <w:szCs w:val="28"/>
                <w:lang w:eastAsia="ru-RU"/>
              </w:rPr>
              <w:t>2</w:t>
            </w:r>
          </w:p>
        </w:tc>
        <w:tc>
          <w:tcPr>
            <w:tcW w:w="2161" w:type="pct"/>
            <w:shd w:val="clear" w:color="auto" w:fill="B6DDE8" w:themeFill="accent5" w:themeFillTint="66"/>
            <w:vAlign w:val="center"/>
          </w:tcPr>
          <w:p w:rsidR="005255B8" w:rsidRPr="00F34D57" w:rsidRDefault="005255B8" w:rsidP="00AF1B1E">
            <w:pPr>
              <w:spacing w:after="0" w:line="240" w:lineRule="auto"/>
              <w:rPr>
                <w:rFonts w:ascii="Times New Roman" w:eastAsia="Times New Roman" w:hAnsi="Times New Roman"/>
                <w:color w:val="000000"/>
                <w:sz w:val="28"/>
                <w:szCs w:val="28"/>
                <w:lang w:eastAsia="ru-RU"/>
              </w:rPr>
            </w:pPr>
            <w:r w:rsidRPr="00F34D57">
              <w:rPr>
                <w:rFonts w:ascii="Times New Roman" w:eastAsia="Times New Roman" w:hAnsi="Times New Roman"/>
                <w:color w:val="000000"/>
                <w:sz w:val="28"/>
                <w:szCs w:val="28"/>
                <w:lang w:eastAsia="ru-RU"/>
              </w:rPr>
              <w:t>Средства дорожного фонда</w:t>
            </w:r>
            <w:r w:rsidR="00593620" w:rsidRPr="00F34D57">
              <w:rPr>
                <w:rFonts w:ascii="Times New Roman" w:eastAsia="Times New Roman" w:hAnsi="Times New Roman"/>
                <w:color w:val="000000"/>
                <w:sz w:val="28"/>
                <w:szCs w:val="28"/>
                <w:lang w:eastAsia="ru-RU"/>
              </w:rPr>
              <w:t>-всего</w:t>
            </w:r>
          </w:p>
        </w:tc>
        <w:tc>
          <w:tcPr>
            <w:tcW w:w="879" w:type="pct"/>
            <w:shd w:val="clear" w:color="auto" w:fill="B6DDE8" w:themeFill="accent5" w:themeFillTint="66"/>
            <w:vAlign w:val="center"/>
          </w:tcPr>
          <w:p w:rsidR="005255B8" w:rsidRPr="00F34D57" w:rsidRDefault="00593620" w:rsidP="00A566D6">
            <w:pPr>
              <w:spacing w:after="0" w:line="240" w:lineRule="auto"/>
              <w:jc w:val="center"/>
              <w:rPr>
                <w:rFonts w:ascii="Times New Roman" w:eastAsia="Times New Roman" w:hAnsi="Times New Roman"/>
                <w:color w:val="000000"/>
                <w:sz w:val="28"/>
                <w:szCs w:val="28"/>
                <w:lang w:eastAsia="ru-RU"/>
              </w:rPr>
            </w:pPr>
            <w:r w:rsidRPr="00F34D57">
              <w:rPr>
                <w:rFonts w:ascii="Times New Roman" w:eastAsia="Times New Roman" w:hAnsi="Times New Roman"/>
                <w:color w:val="000000"/>
                <w:sz w:val="28"/>
                <w:szCs w:val="28"/>
                <w:lang w:eastAsia="ru-RU"/>
              </w:rPr>
              <w:t>2</w:t>
            </w:r>
            <w:r w:rsidR="00A566D6">
              <w:rPr>
                <w:rFonts w:ascii="Times New Roman" w:eastAsia="Times New Roman" w:hAnsi="Times New Roman"/>
                <w:color w:val="000000"/>
                <w:sz w:val="28"/>
                <w:szCs w:val="28"/>
                <w:lang w:eastAsia="ru-RU"/>
              </w:rPr>
              <w:t>7</w:t>
            </w:r>
            <w:r w:rsidRPr="00F34D57">
              <w:rPr>
                <w:rFonts w:ascii="Times New Roman" w:eastAsia="Times New Roman" w:hAnsi="Times New Roman"/>
                <w:color w:val="000000"/>
                <w:sz w:val="28"/>
                <w:szCs w:val="28"/>
                <w:lang w:eastAsia="ru-RU"/>
              </w:rPr>
              <w:t>1</w:t>
            </w:r>
            <w:r w:rsidR="00A566D6">
              <w:rPr>
                <w:rFonts w:ascii="Times New Roman" w:eastAsia="Times New Roman" w:hAnsi="Times New Roman"/>
                <w:color w:val="000000"/>
                <w:sz w:val="28"/>
                <w:szCs w:val="28"/>
                <w:lang w:eastAsia="ru-RU"/>
              </w:rPr>
              <w:t> 443,6</w:t>
            </w:r>
          </w:p>
        </w:tc>
        <w:tc>
          <w:tcPr>
            <w:tcW w:w="879" w:type="pct"/>
            <w:shd w:val="clear" w:color="auto" w:fill="B6DDE8" w:themeFill="accent5" w:themeFillTint="66"/>
            <w:vAlign w:val="center"/>
          </w:tcPr>
          <w:p w:rsidR="005255B8" w:rsidRPr="00F34D57" w:rsidRDefault="00A566D6" w:rsidP="00F34D57">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259 845,8</w:t>
            </w:r>
          </w:p>
        </w:tc>
        <w:tc>
          <w:tcPr>
            <w:tcW w:w="878" w:type="pct"/>
            <w:shd w:val="clear" w:color="auto" w:fill="B6DDE8" w:themeFill="accent5" w:themeFillTint="66"/>
            <w:vAlign w:val="center"/>
          </w:tcPr>
          <w:p w:rsidR="005255B8" w:rsidRPr="00F34D57" w:rsidRDefault="00A47ECE" w:rsidP="00611DE3">
            <w:pPr>
              <w:spacing w:after="0" w:line="240" w:lineRule="auto"/>
              <w:jc w:val="center"/>
              <w:rPr>
                <w:rFonts w:ascii="Times New Roman" w:eastAsia="Times New Roman" w:hAnsi="Times New Roman"/>
                <w:color w:val="000000"/>
                <w:sz w:val="28"/>
                <w:szCs w:val="28"/>
                <w:lang w:eastAsia="ru-RU"/>
              </w:rPr>
            </w:pPr>
            <w:r w:rsidRPr="00F34D57">
              <w:rPr>
                <w:rFonts w:ascii="Times New Roman" w:eastAsia="Times New Roman" w:hAnsi="Times New Roman"/>
                <w:color w:val="000000"/>
                <w:sz w:val="28"/>
                <w:szCs w:val="28"/>
                <w:lang w:eastAsia="ru-RU"/>
              </w:rPr>
              <w:t>-</w:t>
            </w:r>
            <w:r w:rsidR="00611DE3">
              <w:rPr>
                <w:rFonts w:ascii="Times New Roman" w:eastAsia="Times New Roman" w:hAnsi="Times New Roman"/>
                <w:color w:val="000000"/>
                <w:sz w:val="28"/>
                <w:szCs w:val="28"/>
                <w:lang w:eastAsia="ru-RU"/>
              </w:rPr>
              <w:t>11</w:t>
            </w:r>
            <w:r w:rsidR="00593620" w:rsidRPr="00F34D57">
              <w:rPr>
                <w:rFonts w:ascii="Times New Roman" w:eastAsia="Times New Roman" w:hAnsi="Times New Roman"/>
                <w:color w:val="000000"/>
                <w:sz w:val="28"/>
                <w:szCs w:val="28"/>
                <w:lang w:eastAsia="ru-RU"/>
              </w:rPr>
              <w:t> </w:t>
            </w:r>
            <w:r w:rsidR="00611DE3">
              <w:rPr>
                <w:rFonts w:ascii="Times New Roman" w:eastAsia="Times New Roman" w:hAnsi="Times New Roman"/>
                <w:color w:val="000000"/>
                <w:sz w:val="28"/>
                <w:szCs w:val="28"/>
                <w:lang w:eastAsia="ru-RU"/>
              </w:rPr>
              <w:t>597</w:t>
            </w:r>
            <w:r w:rsidR="00593620" w:rsidRPr="00F34D57">
              <w:rPr>
                <w:rFonts w:ascii="Times New Roman" w:eastAsia="Times New Roman" w:hAnsi="Times New Roman"/>
                <w:color w:val="000000"/>
                <w:sz w:val="28"/>
                <w:szCs w:val="28"/>
                <w:lang w:eastAsia="ru-RU"/>
              </w:rPr>
              <w:t>,8</w:t>
            </w:r>
          </w:p>
        </w:tc>
      </w:tr>
      <w:tr w:rsidR="00F34D57" w:rsidRPr="00F34D57" w:rsidTr="00795B56">
        <w:trPr>
          <w:trHeight w:val="894"/>
          <w:jc w:val="center"/>
        </w:trPr>
        <w:tc>
          <w:tcPr>
            <w:tcW w:w="203" w:type="pct"/>
            <w:noWrap/>
            <w:vAlign w:val="center"/>
          </w:tcPr>
          <w:p w:rsidR="005255B8" w:rsidRPr="00F34D57" w:rsidRDefault="005255B8" w:rsidP="00F34D57">
            <w:pPr>
              <w:spacing w:after="0" w:line="240" w:lineRule="auto"/>
              <w:jc w:val="center"/>
              <w:rPr>
                <w:rFonts w:ascii="Times New Roman" w:eastAsia="Times New Roman" w:hAnsi="Times New Roman"/>
                <w:color w:val="000000"/>
                <w:sz w:val="28"/>
                <w:szCs w:val="28"/>
                <w:lang w:eastAsia="ru-RU"/>
              </w:rPr>
            </w:pPr>
          </w:p>
          <w:p w:rsidR="005255B8" w:rsidRPr="00F34D57" w:rsidRDefault="005255B8" w:rsidP="00F34D57">
            <w:pPr>
              <w:spacing w:after="0" w:line="240" w:lineRule="auto"/>
              <w:jc w:val="center"/>
              <w:rPr>
                <w:rFonts w:ascii="Times New Roman" w:eastAsia="Times New Roman" w:hAnsi="Times New Roman"/>
                <w:color w:val="000000"/>
                <w:sz w:val="28"/>
                <w:szCs w:val="28"/>
                <w:lang w:eastAsia="ru-RU"/>
              </w:rPr>
            </w:pPr>
          </w:p>
          <w:p w:rsidR="005255B8" w:rsidRPr="00F34D57" w:rsidRDefault="005255B8" w:rsidP="00F34D57">
            <w:pPr>
              <w:spacing w:after="0" w:line="240" w:lineRule="auto"/>
              <w:jc w:val="center"/>
              <w:rPr>
                <w:rFonts w:ascii="Times New Roman" w:eastAsia="Times New Roman" w:hAnsi="Times New Roman"/>
                <w:color w:val="000000"/>
                <w:sz w:val="28"/>
                <w:szCs w:val="28"/>
                <w:lang w:eastAsia="ru-RU"/>
              </w:rPr>
            </w:pPr>
          </w:p>
        </w:tc>
        <w:tc>
          <w:tcPr>
            <w:tcW w:w="2161" w:type="pct"/>
            <w:vAlign w:val="center"/>
          </w:tcPr>
          <w:p w:rsidR="005255B8" w:rsidRPr="00F34D57" w:rsidRDefault="00593620" w:rsidP="00853F00">
            <w:pPr>
              <w:spacing w:after="0" w:line="240" w:lineRule="auto"/>
              <w:rPr>
                <w:rFonts w:ascii="Times New Roman" w:eastAsia="Times New Roman" w:hAnsi="Times New Roman"/>
                <w:color w:val="000000"/>
                <w:sz w:val="28"/>
                <w:szCs w:val="28"/>
                <w:lang w:eastAsia="ru-RU"/>
              </w:rPr>
            </w:pPr>
            <w:r w:rsidRPr="00F34D57">
              <w:rPr>
                <w:rFonts w:ascii="Times New Roman" w:eastAsia="Times New Roman" w:hAnsi="Times New Roman"/>
                <w:color w:val="000000"/>
                <w:sz w:val="28"/>
                <w:szCs w:val="28"/>
                <w:lang w:eastAsia="ru-RU"/>
              </w:rPr>
              <w:t>из них: п</w:t>
            </w:r>
            <w:r w:rsidR="005255B8" w:rsidRPr="00F34D57">
              <w:rPr>
                <w:rFonts w:ascii="Times New Roman" w:eastAsia="Times New Roman" w:hAnsi="Times New Roman"/>
                <w:color w:val="000000"/>
                <w:sz w:val="28"/>
                <w:szCs w:val="28"/>
                <w:lang w:eastAsia="ru-RU"/>
              </w:rPr>
              <w:t>риобретение спецтехники в лизинг для обслуживания автодорог города за счет средств местного бюджета</w:t>
            </w:r>
          </w:p>
        </w:tc>
        <w:tc>
          <w:tcPr>
            <w:tcW w:w="879" w:type="pct"/>
            <w:vAlign w:val="center"/>
          </w:tcPr>
          <w:p w:rsidR="005255B8" w:rsidRPr="00F34D57" w:rsidRDefault="00611DE3" w:rsidP="00611DE3">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13 870,1</w:t>
            </w:r>
          </w:p>
        </w:tc>
        <w:tc>
          <w:tcPr>
            <w:tcW w:w="879" w:type="pct"/>
            <w:vAlign w:val="center"/>
          </w:tcPr>
          <w:p w:rsidR="005255B8" w:rsidRPr="00F34D57" w:rsidRDefault="00611DE3" w:rsidP="00611DE3">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13 870,1</w:t>
            </w:r>
          </w:p>
        </w:tc>
        <w:tc>
          <w:tcPr>
            <w:tcW w:w="878" w:type="pct"/>
            <w:vAlign w:val="center"/>
          </w:tcPr>
          <w:p w:rsidR="005255B8" w:rsidRPr="00F34D57" w:rsidRDefault="005255B8" w:rsidP="00F34D57">
            <w:pPr>
              <w:spacing w:after="0" w:line="240" w:lineRule="auto"/>
              <w:jc w:val="center"/>
              <w:rPr>
                <w:rFonts w:ascii="Times New Roman" w:eastAsia="Times New Roman" w:hAnsi="Times New Roman"/>
                <w:color w:val="000000"/>
                <w:sz w:val="28"/>
                <w:szCs w:val="28"/>
                <w:lang w:eastAsia="ru-RU"/>
              </w:rPr>
            </w:pPr>
            <w:r w:rsidRPr="00F34D57">
              <w:rPr>
                <w:rFonts w:ascii="Times New Roman" w:eastAsia="Times New Roman" w:hAnsi="Times New Roman"/>
                <w:color w:val="000000"/>
                <w:sz w:val="28"/>
                <w:szCs w:val="28"/>
                <w:lang w:eastAsia="ru-RU"/>
              </w:rPr>
              <w:t>0,0</w:t>
            </w:r>
          </w:p>
        </w:tc>
      </w:tr>
      <w:tr w:rsidR="00F34D57" w:rsidRPr="00F34D57" w:rsidTr="00795B56">
        <w:trPr>
          <w:jc w:val="center"/>
        </w:trPr>
        <w:tc>
          <w:tcPr>
            <w:tcW w:w="203" w:type="pct"/>
            <w:shd w:val="clear" w:color="auto" w:fill="B6DDE8" w:themeFill="accent5" w:themeFillTint="66"/>
            <w:noWrap/>
            <w:vAlign w:val="center"/>
          </w:tcPr>
          <w:p w:rsidR="005255B8" w:rsidRPr="00F34D57" w:rsidRDefault="00593620" w:rsidP="00F34D57">
            <w:pPr>
              <w:spacing w:after="0" w:line="240" w:lineRule="auto"/>
              <w:jc w:val="center"/>
              <w:rPr>
                <w:rFonts w:ascii="Times New Roman" w:eastAsia="Times New Roman" w:hAnsi="Times New Roman"/>
                <w:color w:val="000000"/>
                <w:sz w:val="28"/>
                <w:szCs w:val="28"/>
                <w:lang w:eastAsia="ru-RU"/>
              </w:rPr>
            </w:pPr>
            <w:r w:rsidRPr="00F34D57">
              <w:rPr>
                <w:rFonts w:ascii="Times New Roman" w:eastAsia="Times New Roman" w:hAnsi="Times New Roman"/>
                <w:color w:val="000000"/>
                <w:sz w:val="28"/>
                <w:szCs w:val="28"/>
                <w:lang w:eastAsia="ru-RU"/>
              </w:rPr>
              <w:t>3</w:t>
            </w:r>
          </w:p>
        </w:tc>
        <w:tc>
          <w:tcPr>
            <w:tcW w:w="2161" w:type="pct"/>
            <w:shd w:val="clear" w:color="auto" w:fill="B6DDE8" w:themeFill="accent5" w:themeFillTint="66"/>
            <w:vAlign w:val="center"/>
          </w:tcPr>
          <w:p w:rsidR="005255B8" w:rsidRPr="00F34D57" w:rsidRDefault="005255B8" w:rsidP="00853F00">
            <w:pPr>
              <w:spacing w:after="0" w:line="240" w:lineRule="auto"/>
              <w:rPr>
                <w:rFonts w:ascii="Times New Roman" w:eastAsia="Times New Roman" w:hAnsi="Times New Roman"/>
                <w:i/>
                <w:color w:val="000000"/>
                <w:sz w:val="28"/>
                <w:szCs w:val="28"/>
                <w:lang w:eastAsia="ru-RU"/>
              </w:rPr>
            </w:pPr>
            <w:r w:rsidRPr="00F34D57">
              <w:rPr>
                <w:rFonts w:ascii="Times New Roman" w:eastAsia="Times New Roman" w:hAnsi="Times New Roman"/>
                <w:i/>
                <w:color w:val="000000"/>
                <w:sz w:val="28"/>
                <w:szCs w:val="28"/>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879" w:type="pct"/>
            <w:shd w:val="clear" w:color="auto" w:fill="B6DDE8" w:themeFill="accent5" w:themeFillTint="66"/>
            <w:vAlign w:val="center"/>
          </w:tcPr>
          <w:p w:rsidR="005255B8" w:rsidRPr="00F34D57" w:rsidRDefault="00A93288" w:rsidP="00A93288">
            <w:pPr>
              <w:spacing w:after="0" w:line="240" w:lineRule="auto"/>
              <w:jc w:val="center"/>
              <w:rPr>
                <w:rFonts w:ascii="Times New Roman" w:eastAsia="Times New Roman" w:hAnsi="Times New Roman"/>
                <w:color w:val="000000"/>
                <w:sz w:val="28"/>
                <w:szCs w:val="28"/>
                <w:highlight w:val="yellow"/>
                <w:lang w:eastAsia="ru-RU"/>
              </w:rPr>
            </w:pPr>
            <w:r>
              <w:rPr>
                <w:rFonts w:ascii="Times New Roman" w:eastAsia="Times New Roman" w:hAnsi="Times New Roman"/>
                <w:color w:val="000000"/>
                <w:sz w:val="28"/>
                <w:szCs w:val="28"/>
                <w:lang w:eastAsia="ru-RU"/>
              </w:rPr>
              <w:t>30</w:t>
            </w:r>
          </w:p>
        </w:tc>
        <w:tc>
          <w:tcPr>
            <w:tcW w:w="879" w:type="pct"/>
            <w:shd w:val="clear" w:color="auto" w:fill="B6DDE8" w:themeFill="accent5" w:themeFillTint="66"/>
            <w:vAlign w:val="center"/>
          </w:tcPr>
          <w:p w:rsidR="005255B8" w:rsidRPr="00F34D57" w:rsidRDefault="00A93288" w:rsidP="00D411FD">
            <w:pPr>
              <w:spacing w:after="0" w:line="240" w:lineRule="auto"/>
              <w:jc w:val="center"/>
              <w:rPr>
                <w:rFonts w:ascii="Times New Roman" w:eastAsia="Times New Roman" w:hAnsi="Times New Roman"/>
                <w:color w:val="000000"/>
                <w:sz w:val="28"/>
                <w:szCs w:val="28"/>
                <w:highlight w:val="yellow"/>
                <w:lang w:eastAsia="ru-RU"/>
              </w:rPr>
            </w:pPr>
            <w:r>
              <w:rPr>
                <w:rFonts w:ascii="Times New Roman" w:eastAsia="Times New Roman" w:hAnsi="Times New Roman"/>
                <w:color w:val="000000"/>
                <w:sz w:val="28"/>
                <w:szCs w:val="28"/>
                <w:lang w:eastAsia="ru-RU"/>
              </w:rPr>
              <w:t>28</w:t>
            </w:r>
          </w:p>
        </w:tc>
        <w:tc>
          <w:tcPr>
            <w:tcW w:w="878" w:type="pct"/>
            <w:shd w:val="clear" w:color="auto" w:fill="B6DDE8" w:themeFill="accent5" w:themeFillTint="66"/>
            <w:vAlign w:val="center"/>
          </w:tcPr>
          <w:p w:rsidR="005255B8" w:rsidRPr="00F34D57" w:rsidRDefault="00D411FD" w:rsidP="00A93288">
            <w:pPr>
              <w:spacing w:after="0" w:line="240" w:lineRule="auto"/>
              <w:jc w:val="center"/>
              <w:rPr>
                <w:rFonts w:ascii="Times New Roman" w:eastAsia="Times New Roman" w:hAnsi="Times New Roman"/>
                <w:color w:val="000000" w:themeColor="text1"/>
                <w:sz w:val="28"/>
                <w:szCs w:val="28"/>
                <w:highlight w:val="yellow"/>
                <w:lang w:eastAsia="ru-RU"/>
              </w:rPr>
            </w:pPr>
            <w:r>
              <w:rPr>
                <w:rFonts w:ascii="Times New Roman" w:eastAsia="Times New Roman" w:hAnsi="Times New Roman"/>
                <w:color w:val="000000" w:themeColor="text1"/>
                <w:sz w:val="28"/>
                <w:szCs w:val="28"/>
                <w:lang w:eastAsia="ru-RU"/>
              </w:rPr>
              <w:t>-</w:t>
            </w:r>
            <w:r w:rsidR="00A93288">
              <w:rPr>
                <w:rFonts w:ascii="Times New Roman" w:eastAsia="Times New Roman" w:hAnsi="Times New Roman"/>
                <w:color w:val="000000" w:themeColor="text1"/>
                <w:sz w:val="28"/>
                <w:szCs w:val="28"/>
                <w:lang w:eastAsia="ru-RU"/>
              </w:rPr>
              <w:t>2</w:t>
            </w:r>
          </w:p>
        </w:tc>
      </w:tr>
      <w:tr w:rsidR="00F34D57" w:rsidRPr="00F34D57" w:rsidTr="00795B56">
        <w:trPr>
          <w:trHeight w:val="467"/>
          <w:jc w:val="center"/>
        </w:trPr>
        <w:tc>
          <w:tcPr>
            <w:tcW w:w="203" w:type="pct"/>
            <w:noWrap/>
            <w:vAlign w:val="center"/>
          </w:tcPr>
          <w:p w:rsidR="005255B8" w:rsidRPr="00F34D57" w:rsidRDefault="00593620" w:rsidP="00F34D57">
            <w:pPr>
              <w:spacing w:after="0" w:line="240" w:lineRule="auto"/>
              <w:jc w:val="center"/>
              <w:rPr>
                <w:rFonts w:ascii="Times New Roman" w:eastAsia="Times New Roman" w:hAnsi="Times New Roman"/>
                <w:color w:val="000000"/>
                <w:sz w:val="28"/>
                <w:szCs w:val="28"/>
                <w:lang w:eastAsia="ru-RU"/>
              </w:rPr>
            </w:pPr>
            <w:r w:rsidRPr="00F34D57">
              <w:rPr>
                <w:rFonts w:ascii="Times New Roman" w:eastAsia="Times New Roman" w:hAnsi="Times New Roman"/>
                <w:color w:val="000000"/>
                <w:sz w:val="28"/>
                <w:szCs w:val="28"/>
                <w:lang w:eastAsia="ru-RU"/>
              </w:rPr>
              <w:t>4</w:t>
            </w:r>
          </w:p>
        </w:tc>
        <w:tc>
          <w:tcPr>
            <w:tcW w:w="2161" w:type="pct"/>
            <w:vAlign w:val="center"/>
          </w:tcPr>
          <w:p w:rsidR="005255B8" w:rsidRPr="00F34D57" w:rsidRDefault="005255B8" w:rsidP="00853F00">
            <w:pPr>
              <w:spacing w:after="0" w:line="240" w:lineRule="auto"/>
              <w:rPr>
                <w:rFonts w:ascii="Times New Roman" w:eastAsia="Times New Roman" w:hAnsi="Times New Roman"/>
                <w:color w:val="000000"/>
                <w:sz w:val="28"/>
                <w:szCs w:val="28"/>
                <w:lang w:eastAsia="ru-RU"/>
              </w:rPr>
            </w:pPr>
            <w:r w:rsidRPr="00F34D57">
              <w:rPr>
                <w:rFonts w:ascii="Times New Roman" w:eastAsia="Times New Roman" w:hAnsi="Times New Roman"/>
                <w:color w:val="000000"/>
                <w:sz w:val="28"/>
                <w:szCs w:val="28"/>
                <w:lang w:eastAsia="ru-RU"/>
              </w:rPr>
              <w:t>Транспорт</w:t>
            </w:r>
          </w:p>
        </w:tc>
        <w:tc>
          <w:tcPr>
            <w:tcW w:w="879" w:type="pct"/>
            <w:vAlign w:val="center"/>
          </w:tcPr>
          <w:p w:rsidR="005255B8" w:rsidRPr="00F34D57" w:rsidRDefault="00611DE3" w:rsidP="00611DE3">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36 492,4</w:t>
            </w:r>
          </w:p>
        </w:tc>
        <w:tc>
          <w:tcPr>
            <w:tcW w:w="879" w:type="pct"/>
            <w:vAlign w:val="center"/>
          </w:tcPr>
          <w:p w:rsidR="005255B8" w:rsidRPr="00F34D57" w:rsidRDefault="00611DE3" w:rsidP="00611DE3">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36 492,4</w:t>
            </w:r>
          </w:p>
        </w:tc>
        <w:tc>
          <w:tcPr>
            <w:tcW w:w="878" w:type="pct"/>
            <w:vAlign w:val="center"/>
          </w:tcPr>
          <w:p w:rsidR="005255B8" w:rsidRPr="00F34D57" w:rsidRDefault="005255B8" w:rsidP="00F34D57">
            <w:pPr>
              <w:spacing w:after="0" w:line="240" w:lineRule="auto"/>
              <w:jc w:val="center"/>
              <w:rPr>
                <w:rFonts w:ascii="Times New Roman" w:eastAsia="Times New Roman" w:hAnsi="Times New Roman"/>
                <w:color w:val="000000"/>
                <w:sz w:val="28"/>
                <w:szCs w:val="28"/>
                <w:lang w:eastAsia="ru-RU"/>
              </w:rPr>
            </w:pPr>
            <w:r w:rsidRPr="00F34D57">
              <w:rPr>
                <w:rFonts w:ascii="Times New Roman" w:eastAsia="Times New Roman" w:hAnsi="Times New Roman"/>
                <w:color w:val="000000"/>
                <w:sz w:val="28"/>
                <w:szCs w:val="28"/>
                <w:lang w:eastAsia="ru-RU"/>
              </w:rPr>
              <w:t>0,0</w:t>
            </w:r>
          </w:p>
        </w:tc>
      </w:tr>
    </w:tbl>
    <w:p w:rsidR="002567FA" w:rsidRDefault="002567FA" w:rsidP="002567FA">
      <w:pPr>
        <w:jc w:val="center"/>
        <w:rPr>
          <w:rFonts w:ascii="Times New Roman" w:hAnsi="Times New Roman"/>
          <w:b/>
          <w:shadow/>
          <w:color w:val="112F51"/>
          <w:spacing w:val="2"/>
          <w:sz w:val="36"/>
          <w:szCs w:val="36"/>
          <w:u w:val="single"/>
        </w:rPr>
        <w:sectPr w:rsidR="002567FA" w:rsidSect="00624604">
          <w:pgSz w:w="11906" w:h="16838"/>
          <w:pgMar w:top="567" w:right="567" w:bottom="567" w:left="567" w:header="709" w:footer="709" w:gutter="0"/>
          <w:cols w:space="708"/>
          <w:docGrid w:linePitch="360"/>
        </w:sectPr>
      </w:pPr>
    </w:p>
    <w:p w:rsidR="00482FDB" w:rsidRPr="009327EE" w:rsidRDefault="00DB20CC" w:rsidP="007C26F7">
      <w:pPr>
        <w:jc w:val="center"/>
        <w:rPr>
          <w:rFonts w:ascii="Times New Roman" w:hAnsi="Times New Roman"/>
          <w:b/>
          <w:shadow/>
          <w:color w:val="000000"/>
          <w:spacing w:val="2"/>
          <w:sz w:val="36"/>
          <w:szCs w:val="36"/>
        </w:rPr>
      </w:pPr>
      <w:r>
        <w:rPr>
          <w:noProof/>
          <w:lang w:eastAsia="ru-RU"/>
        </w:rPr>
        <w:lastRenderedPageBreak/>
        <w:drawing>
          <wp:anchor distT="0" distB="0" distL="114300" distR="114300" simplePos="0" relativeHeight="251661312" behindDoc="1" locked="0" layoutInCell="1" allowOverlap="1">
            <wp:simplePos x="0" y="0"/>
            <wp:positionH relativeFrom="column">
              <wp:posOffset>5742305</wp:posOffset>
            </wp:positionH>
            <wp:positionV relativeFrom="paragraph">
              <wp:posOffset>-220345</wp:posOffset>
            </wp:positionV>
            <wp:extent cx="1282700" cy="1282700"/>
            <wp:effectExtent l="19050" t="0" r="0" b="0"/>
            <wp:wrapNone/>
            <wp:docPr id="72" name="Рисунок 2" descr="Описание: http://im8-tub-ru.yandex.net/i?id=261966710-1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im8-tub-ru.yandex.net/i?id=261966710-14-72&amp;n=21"/>
                    <pic:cNvPicPr>
                      <a:picLocks noChangeAspect="1" noChangeArrowheads="1"/>
                    </pic:cNvPicPr>
                  </pic:nvPicPr>
                  <pic:blipFill>
                    <a:blip r:embed="rId16" cstate="print"/>
                    <a:srcRect/>
                    <a:stretch>
                      <a:fillRect/>
                    </a:stretch>
                  </pic:blipFill>
                  <pic:spPr bwMode="auto">
                    <a:xfrm>
                      <a:off x="0" y="0"/>
                      <a:ext cx="1287370" cy="1287370"/>
                    </a:xfrm>
                    <a:prstGeom prst="rect">
                      <a:avLst/>
                    </a:prstGeom>
                    <a:noFill/>
                    <a:ln w="9525">
                      <a:noFill/>
                      <a:miter lim="800000"/>
                      <a:headEnd/>
                      <a:tailEnd/>
                    </a:ln>
                  </pic:spPr>
                </pic:pic>
              </a:graphicData>
            </a:graphic>
          </wp:anchor>
        </w:drawing>
      </w:r>
      <w:r w:rsidR="0032726D" w:rsidRPr="009327EE">
        <w:rPr>
          <w:rFonts w:ascii="Times New Roman" w:hAnsi="Times New Roman"/>
          <w:b/>
          <w:shadow/>
          <w:color w:val="000000"/>
          <w:spacing w:val="2"/>
          <w:sz w:val="36"/>
          <w:szCs w:val="36"/>
        </w:rPr>
        <w:t xml:space="preserve">Расходы бюджета </w:t>
      </w:r>
    </w:p>
    <w:p w:rsidR="002A526B" w:rsidRDefault="0032726D" w:rsidP="00AD75FA">
      <w:pPr>
        <w:spacing w:line="240" w:lineRule="auto"/>
        <w:jc w:val="center"/>
        <w:rPr>
          <w:rFonts w:ascii="Times New Roman" w:hAnsi="Times New Roman"/>
          <w:b/>
          <w:shadow/>
          <w:color w:val="000000"/>
          <w:spacing w:val="2"/>
          <w:sz w:val="36"/>
          <w:szCs w:val="36"/>
        </w:rPr>
      </w:pPr>
      <w:r w:rsidRPr="009327EE">
        <w:rPr>
          <w:rFonts w:ascii="Times New Roman" w:hAnsi="Times New Roman"/>
          <w:b/>
          <w:shadow/>
          <w:color w:val="000000"/>
          <w:spacing w:val="2"/>
          <w:sz w:val="36"/>
          <w:szCs w:val="36"/>
        </w:rPr>
        <w:t xml:space="preserve">муниципального </w:t>
      </w:r>
      <w:r w:rsidR="00EA704F">
        <w:rPr>
          <w:rFonts w:ascii="Times New Roman" w:hAnsi="Times New Roman"/>
          <w:b/>
          <w:shadow/>
          <w:color w:val="000000"/>
          <w:spacing w:val="2"/>
          <w:sz w:val="36"/>
          <w:szCs w:val="36"/>
        </w:rPr>
        <w:t>образования город Балаково</w:t>
      </w:r>
    </w:p>
    <w:p w:rsidR="007C26F7" w:rsidRDefault="0032726D" w:rsidP="00AD75FA">
      <w:pPr>
        <w:spacing w:line="240" w:lineRule="auto"/>
        <w:jc w:val="center"/>
        <w:rPr>
          <w:rFonts w:ascii="Times New Roman" w:hAnsi="Times New Roman"/>
          <w:b/>
          <w:shadow/>
          <w:color w:val="000000"/>
          <w:spacing w:val="2"/>
          <w:sz w:val="36"/>
          <w:szCs w:val="36"/>
          <w:lang w:val="en-US"/>
        </w:rPr>
      </w:pPr>
      <w:r w:rsidRPr="009327EE">
        <w:rPr>
          <w:rFonts w:ascii="Times New Roman" w:hAnsi="Times New Roman"/>
          <w:b/>
          <w:shadow/>
          <w:color w:val="000000"/>
          <w:spacing w:val="2"/>
          <w:sz w:val="36"/>
          <w:szCs w:val="36"/>
        </w:rPr>
        <w:t>на культуру</w:t>
      </w:r>
    </w:p>
    <w:p w:rsidR="00402EE7" w:rsidRPr="00402EE7" w:rsidRDefault="00402EE7" w:rsidP="007C26F7">
      <w:pPr>
        <w:spacing w:line="240" w:lineRule="auto"/>
        <w:jc w:val="center"/>
        <w:rPr>
          <w:rFonts w:ascii="Times New Roman" w:hAnsi="Times New Roman"/>
          <w:b/>
          <w:shadow/>
          <w:color w:val="000000"/>
          <w:spacing w:val="2"/>
          <w:sz w:val="36"/>
          <w:szCs w:val="36"/>
          <w:lang w:val="en-US"/>
        </w:rPr>
      </w:pPr>
    </w:p>
    <w:p w:rsidR="007C26F7" w:rsidRPr="00FB45CF" w:rsidRDefault="00FB45CF" w:rsidP="007C26F7">
      <w:pPr>
        <w:spacing w:after="0"/>
        <w:jc w:val="center"/>
        <w:rPr>
          <w:rFonts w:ascii="Times New Roman" w:hAnsi="Times New Roman"/>
          <w:i/>
          <w:shadow/>
          <w:color w:val="000000"/>
          <w:spacing w:val="2"/>
          <w:sz w:val="28"/>
          <w:szCs w:val="24"/>
        </w:rPr>
      </w:pPr>
      <w:r>
        <w:rPr>
          <w:rFonts w:ascii="Times New Roman" w:hAnsi="Times New Roman"/>
          <w:i/>
          <w:shadow/>
          <w:color w:val="000000"/>
          <w:spacing w:val="2"/>
          <w:sz w:val="28"/>
          <w:szCs w:val="24"/>
        </w:rPr>
        <w:t xml:space="preserve">                                                                                                                </w:t>
      </w:r>
      <w:r w:rsidR="007C26F7" w:rsidRPr="00FB45CF">
        <w:rPr>
          <w:rFonts w:ascii="Times New Roman" w:hAnsi="Times New Roman"/>
          <w:i/>
          <w:shadow/>
          <w:color w:val="000000"/>
          <w:spacing w:val="2"/>
          <w:sz w:val="28"/>
          <w:szCs w:val="24"/>
        </w:rPr>
        <w:t>(тыс. рублей)</w:t>
      </w:r>
    </w:p>
    <w:tbl>
      <w:tblPr>
        <w:tblW w:w="477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394"/>
        <w:gridCol w:w="1839"/>
        <w:gridCol w:w="1984"/>
        <w:gridCol w:w="1703"/>
      </w:tblGrid>
      <w:tr w:rsidR="00C03E79" w:rsidRPr="00402EE7" w:rsidTr="00C03E79">
        <w:tc>
          <w:tcPr>
            <w:tcW w:w="270" w:type="pct"/>
            <w:shd w:val="clear" w:color="auto" w:fill="E5B8B7" w:themeFill="accent2" w:themeFillTint="66"/>
            <w:noWrap/>
            <w:vAlign w:val="center"/>
          </w:tcPr>
          <w:p w:rsidR="00C03E79" w:rsidRPr="00402EE7" w:rsidRDefault="00C03E79" w:rsidP="00402EE7">
            <w:pPr>
              <w:spacing w:after="0" w:line="240" w:lineRule="auto"/>
              <w:jc w:val="center"/>
              <w:rPr>
                <w:rFonts w:ascii="Times New Roman" w:eastAsia="Times New Roman" w:hAnsi="Times New Roman"/>
                <w:color w:val="000000"/>
                <w:sz w:val="28"/>
                <w:szCs w:val="28"/>
                <w:lang w:eastAsia="ru-RU"/>
              </w:rPr>
            </w:pPr>
          </w:p>
        </w:tc>
        <w:tc>
          <w:tcPr>
            <w:tcW w:w="2095" w:type="pct"/>
            <w:shd w:val="clear" w:color="auto" w:fill="E5B8B7" w:themeFill="accent2" w:themeFillTint="66"/>
            <w:vAlign w:val="center"/>
          </w:tcPr>
          <w:p w:rsidR="00C03E79" w:rsidRPr="00402EE7" w:rsidRDefault="00C03E79" w:rsidP="00402EE7">
            <w:pPr>
              <w:spacing w:line="240" w:lineRule="auto"/>
              <w:jc w:val="center"/>
              <w:rPr>
                <w:rFonts w:ascii="Times New Roman" w:eastAsia="Times New Roman" w:hAnsi="Times New Roman"/>
                <w:b/>
                <w:color w:val="000000"/>
                <w:sz w:val="28"/>
                <w:szCs w:val="28"/>
                <w:lang w:eastAsia="ru-RU"/>
              </w:rPr>
            </w:pPr>
            <w:r w:rsidRPr="00402EE7">
              <w:rPr>
                <w:rFonts w:ascii="Times New Roman" w:eastAsia="Times New Roman" w:hAnsi="Times New Roman"/>
                <w:b/>
                <w:color w:val="000000"/>
                <w:sz w:val="28"/>
                <w:szCs w:val="28"/>
                <w:lang w:eastAsia="ru-RU"/>
              </w:rPr>
              <w:t>Наименование</w:t>
            </w:r>
          </w:p>
        </w:tc>
        <w:tc>
          <w:tcPr>
            <w:tcW w:w="2635" w:type="pct"/>
            <w:gridSpan w:val="3"/>
            <w:shd w:val="clear" w:color="auto" w:fill="E5B8B7" w:themeFill="accent2" w:themeFillTint="66"/>
            <w:vAlign w:val="center"/>
          </w:tcPr>
          <w:p w:rsidR="00C03E79" w:rsidRDefault="00C03E79" w:rsidP="007B47DF">
            <w:pPr>
              <w:spacing w:after="0" w:line="240" w:lineRule="auto"/>
              <w:jc w:val="center"/>
              <w:rPr>
                <w:rFonts w:ascii="Times New Roman" w:hAnsi="Times New Roman"/>
                <w:b/>
                <w:sz w:val="28"/>
                <w:szCs w:val="28"/>
              </w:rPr>
            </w:pPr>
          </w:p>
          <w:p w:rsidR="00C03E79" w:rsidRPr="00F34D57" w:rsidRDefault="00C03E79" w:rsidP="007B47DF">
            <w:pPr>
              <w:spacing w:after="0" w:line="240" w:lineRule="auto"/>
              <w:jc w:val="center"/>
              <w:rPr>
                <w:rFonts w:ascii="Times New Roman" w:hAnsi="Times New Roman"/>
                <w:b/>
                <w:sz w:val="28"/>
                <w:szCs w:val="28"/>
              </w:rPr>
            </w:pPr>
            <w:r>
              <w:rPr>
                <w:rFonts w:ascii="Times New Roman" w:hAnsi="Times New Roman"/>
                <w:b/>
                <w:sz w:val="28"/>
                <w:szCs w:val="28"/>
              </w:rPr>
              <w:t>201</w:t>
            </w:r>
            <w:r w:rsidR="00204BE3">
              <w:rPr>
                <w:rFonts w:ascii="Times New Roman" w:hAnsi="Times New Roman"/>
                <w:b/>
                <w:sz w:val="28"/>
                <w:szCs w:val="28"/>
              </w:rPr>
              <w:t>6</w:t>
            </w:r>
            <w:r>
              <w:rPr>
                <w:rFonts w:ascii="Times New Roman" w:hAnsi="Times New Roman"/>
                <w:b/>
                <w:sz w:val="28"/>
                <w:szCs w:val="28"/>
              </w:rPr>
              <w:t xml:space="preserve"> год</w:t>
            </w:r>
          </w:p>
          <w:p w:rsidR="00C03E79" w:rsidRPr="00F34D57" w:rsidRDefault="00C03E79" w:rsidP="00C03E79">
            <w:pPr>
              <w:spacing w:after="0" w:line="240" w:lineRule="auto"/>
              <w:jc w:val="center"/>
              <w:rPr>
                <w:rFonts w:ascii="Times New Roman" w:hAnsi="Times New Roman"/>
                <w:b/>
                <w:sz w:val="28"/>
                <w:szCs w:val="28"/>
              </w:rPr>
            </w:pPr>
          </w:p>
        </w:tc>
      </w:tr>
      <w:tr w:rsidR="001F4CD7" w:rsidRPr="00402EE7" w:rsidTr="001F4CD7">
        <w:tc>
          <w:tcPr>
            <w:tcW w:w="270" w:type="pct"/>
            <w:noWrap/>
            <w:vAlign w:val="center"/>
          </w:tcPr>
          <w:p w:rsidR="008161D4" w:rsidRPr="00402EE7" w:rsidRDefault="008161D4" w:rsidP="00402EE7">
            <w:pPr>
              <w:spacing w:line="240" w:lineRule="auto"/>
              <w:jc w:val="center"/>
              <w:rPr>
                <w:rFonts w:ascii="Times New Roman" w:eastAsia="Times New Roman" w:hAnsi="Times New Roman"/>
                <w:color w:val="000000"/>
                <w:sz w:val="28"/>
                <w:szCs w:val="28"/>
                <w:lang w:eastAsia="ru-RU"/>
              </w:rPr>
            </w:pPr>
          </w:p>
        </w:tc>
        <w:tc>
          <w:tcPr>
            <w:tcW w:w="2095" w:type="pct"/>
            <w:vAlign w:val="center"/>
          </w:tcPr>
          <w:p w:rsidR="008161D4" w:rsidRPr="00402EE7" w:rsidRDefault="008161D4" w:rsidP="00402EE7">
            <w:pPr>
              <w:spacing w:after="0" w:line="240" w:lineRule="auto"/>
              <w:jc w:val="center"/>
              <w:rPr>
                <w:rFonts w:ascii="Times New Roman" w:eastAsia="Times New Roman" w:hAnsi="Times New Roman"/>
                <w:color w:val="000000"/>
                <w:sz w:val="28"/>
                <w:szCs w:val="28"/>
                <w:lang w:eastAsia="ru-RU"/>
              </w:rPr>
            </w:pPr>
          </w:p>
        </w:tc>
        <w:tc>
          <w:tcPr>
            <w:tcW w:w="877" w:type="pct"/>
            <w:vAlign w:val="center"/>
          </w:tcPr>
          <w:p w:rsidR="008161D4" w:rsidRPr="00402EE7" w:rsidRDefault="008161D4" w:rsidP="00402EE7">
            <w:pPr>
              <w:spacing w:after="0" w:line="240" w:lineRule="auto"/>
              <w:jc w:val="center"/>
              <w:rPr>
                <w:rFonts w:ascii="Times New Roman" w:eastAsia="Times New Roman" w:hAnsi="Times New Roman"/>
                <w:color w:val="000000"/>
                <w:sz w:val="28"/>
                <w:szCs w:val="28"/>
                <w:lang w:eastAsia="ru-RU"/>
              </w:rPr>
            </w:pPr>
            <w:r w:rsidRPr="00402EE7">
              <w:rPr>
                <w:rFonts w:ascii="Times New Roman" w:eastAsia="Times New Roman" w:hAnsi="Times New Roman"/>
                <w:color w:val="000000"/>
                <w:sz w:val="28"/>
                <w:szCs w:val="28"/>
                <w:lang w:eastAsia="ru-RU"/>
              </w:rPr>
              <w:t>Уточненный план</w:t>
            </w:r>
          </w:p>
        </w:tc>
        <w:tc>
          <w:tcPr>
            <w:tcW w:w="946" w:type="pct"/>
            <w:vAlign w:val="center"/>
          </w:tcPr>
          <w:p w:rsidR="008161D4" w:rsidRPr="00402EE7" w:rsidRDefault="008161D4" w:rsidP="00402EE7">
            <w:pPr>
              <w:spacing w:after="0" w:line="240" w:lineRule="auto"/>
              <w:jc w:val="center"/>
              <w:rPr>
                <w:rFonts w:ascii="Times New Roman" w:eastAsia="Times New Roman" w:hAnsi="Times New Roman"/>
                <w:color w:val="000000"/>
                <w:sz w:val="28"/>
                <w:szCs w:val="28"/>
                <w:lang w:eastAsia="ru-RU"/>
              </w:rPr>
            </w:pPr>
            <w:r w:rsidRPr="00402EE7">
              <w:rPr>
                <w:rFonts w:ascii="Times New Roman" w:eastAsia="Times New Roman" w:hAnsi="Times New Roman"/>
                <w:color w:val="000000"/>
                <w:sz w:val="28"/>
                <w:szCs w:val="28"/>
                <w:lang w:eastAsia="ru-RU"/>
              </w:rPr>
              <w:t>Исполнено</w:t>
            </w:r>
          </w:p>
        </w:tc>
        <w:tc>
          <w:tcPr>
            <w:tcW w:w="812" w:type="pct"/>
            <w:vAlign w:val="center"/>
          </w:tcPr>
          <w:p w:rsidR="008161D4" w:rsidRPr="00402EE7" w:rsidRDefault="008161D4" w:rsidP="00402EE7">
            <w:pPr>
              <w:spacing w:after="0" w:line="240" w:lineRule="auto"/>
              <w:jc w:val="center"/>
              <w:rPr>
                <w:rFonts w:ascii="Times New Roman" w:eastAsia="Times New Roman" w:hAnsi="Times New Roman"/>
                <w:color w:val="000000"/>
                <w:sz w:val="28"/>
                <w:szCs w:val="28"/>
                <w:lang w:eastAsia="ru-RU"/>
              </w:rPr>
            </w:pPr>
            <w:r w:rsidRPr="00402EE7">
              <w:rPr>
                <w:rFonts w:ascii="Times New Roman" w:eastAsia="Times New Roman" w:hAnsi="Times New Roman"/>
                <w:color w:val="000000"/>
                <w:sz w:val="28"/>
                <w:szCs w:val="28"/>
                <w:lang w:eastAsia="ru-RU"/>
              </w:rPr>
              <w:t>Отклонение</w:t>
            </w:r>
          </w:p>
        </w:tc>
      </w:tr>
      <w:tr w:rsidR="001F4CD7" w:rsidRPr="00402EE7" w:rsidTr="009077D6">
        <w:tc>
          <w:tcPr>
            <w:tcW w:w="270" w:type="pct"/>
            <w:shd w:val="clear" w:color="auto" w:fill="B6DDE8" w:themeFill="accent5" w:themeFillTint="66"/>
            <w:noWrap/>
            <w:vAlign w:val="center"/>
          </w:tcPr>
          <w:p w:rsidR="008161D4" w:rsidRPr="00402EE7" w:rsidRDefault="008161D4" w:rsidP="00402EE7">
            <w:pPr>
              <w:spacing w:after="0" w:line="240" w:lineRule="auto"/>
              <w:jc w:val="center"/>
              <w:rPr>
                <w:rFonts w:ascii="Times New Roman" w:eastAsia="Times New Roman" w:hAnsi="Times New Roman"/>
                <w:b/>
                <w:color w:val="000000"/>
                <w:sz w:val="28"/>
                <w:szCs w:val="28"/>
                <w:lang w:eastAsia="ru-RU"/>
              </w:rPr>
            </w:pPr>
            <w:r w:rsidRPr="00402EE7">
              <w:rPr>
                <w:rFonts w:ascii="Times New Roman" w:eastAsia="Times New Roman" w:hAnsi="Times New Roman"/>
                <w:b/>
                <w:color w:val="000000"/>
                <w:sz w:val="28"/>
                <w:szCs w:val="28"/>
                <w:lang w:eastAsia="ru-RU"/>
              </w:rPr>
              <w:t>1</w:t>
            </w:r>
          </w:p>
        </w:tc>
        <w:tc>
          <w:tcPr>
            <w:tcW w:w="2095" w:type="pct"/>
            <w:shd w:val="clear" w:color="auto" w:fill="B6DDE8" w:themeFill="accent5" w:themeFillTint="66"/>
            <w:vAlign w:val="center"/>
          </w:tcPr>
          <w:p w:rsidR="008161D4" w:rsidRPr="00402EE7" w:rsidRDefault="008161D4" w:rsidP="001F4CD7">
            <w:pPr>
              <w:spacing w:after="0" w:line="240" w:lineRule="auto"/>
              <w:rPr>
                <w:rFonts w:ascii="Times New Roman" w:eastAsia="Times New Roman" w:hAnsi="Times New Roman"/>
                <w:color w:val="000000"/>
                <w:sz w:val="28"/>
                <w:szCs w:val="28"/>
                <w:lang w:eastAsia="ru-RU"/>
              </w:rPr>
            </w:pPr>
            <w:r w:rsidRPr="00402EE7">
              <w:rPr>
                <w:rFonts w:ascii="Times New Roman" w:eastAsia="Times New Roman" w:hAnsi="Times New Roman"/>
                <w:color w:val="000000"/>
                <w:sz w:val="28"/>
                <w:szCs w:val="28"/>
                <w:lang w:eastAsia="ru-RU"/>
              </w:rPr>
              <w:t>Расходы, всего (тыс. руб.)</w:t>
            </w:r>
          </w:p>
        </w:tc>
        <w:tc>
          <w:tcPr>
            <w:tcW w:w="877" w:type="pct"/>
            <w:shd w:val="clear" w:color="auto" w:fill="B6DDE8" w:themeFill="accent5" w:themeFillTint="66"/>
            <w:vAlign w:val="center"/>
          </w:tcPr>
          <w:p w:rsidR="008161D4" w:rsidRPr="00402EE7" w:rsidRDefault="00204BE3" w:rsidP="00204BE3">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80 599,6</w:t>
            </w:r>
          </w:p>
        </w:tc>
        <w:tc>
          <w:tcPr>
            <w:tcW w:w="946" w:type="pct"/>
            <w:shd w:val="clear" w:color="auto" w:fill="B6DDE8" w:themeFill="accent5" w:themeFillTint="66"/>
            <w:vAlign w:val="center"/>
          </w:tcPr>
          <w:p w:rsidR="008161D4" w:rsidRPr="00402EE7" w:rsidRDefault="00204BE3" w:rsidP="00204BE3">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80 466,4</w:t>
            </w:r>
          </w:p>
        </w:tc>
        <w:tc>
          <w:tcPr>
            <w:tcW w:w="812" w:type="pct"/>
            <w:shd w:val="clear" w:color="auto" w:fill="B6DDE8" w:themeFill="accent5" w:themeFillTint="66"/>
            <w:vAlign w:val="center"/>
          </w:tcPr>
          <w:p w:rsidR="008161D4" w:rsidRPr="00402EE7" w:rsidRDefault="008161D4" w:rsidP="00204BE3">
            <w:pPr>
              <w:spacing w:after="0" w:line="240" w:lineRule="auto"/>
              <w:jc w:val="center"/>
              <w:rPr>
                <w:rFonts w:ascii="Times New Roman" w:eastAsia="Times New Roman" w:hAnsi="Times New Roman"/>
                <w:color w:val="000000"/>
                <w:sz w:val="28"/>
                <w:szCs w:val="28"/>
                <w:lang w:eastAsia="ru-RU"/>
              </w:rPr>
            </w:pPr>
            <w:r w:rsidRPr="00402EE7">
              <w:rPr>
                <w:rFonts w:ascii="Times New Roman" w:eastAsia="Times New Roman" w:hAnsi="Times New Roman"/>
                <w:color w:val="000000"/>
                <w:sz w:val="28"/>
                <w:szCs w:val="28"/>
                <w:lang w:eastAsia="ru-RU"/>
              </w:rPr>
              <w:t>-</w:t>
            </w:r>
            <w:r w:rsidR="00204BE3">
              <w:rPr>
                <w:rFonts w:ascii="Times New Roman" w:eastAsia="Times New Roman" w:hAnsi="Times New Roman"/>
                <w:color w:val="000000"/>
                <w:sz w:val="28"/>
                <w:szCs w:val="28"/>
                <w:lang w:eastAsia="ru-RU"/>
              </w:rPr>
              <w:t>133,2</w:t>
            </w:r>
          </w:p>
        </w:tc>
      </w:tr>
      <w:tr w:rsidR="001F4CD7" w:rsidRPr="00402EE7" w:rsidTr="001F4CD7">
        <w:tc>
          <w:tcPr>
            <w:tcW w:w="270" w:type="pct"/>
            <w:noWrap/>
            <w:vAlign w:val="center"/>
          </w:tcPr>
          <w:p w:rsidR="008161D4" w:rsidRPr="00402EE7" w:rsidRDefault="008161D4" w:rsidP="00402EE7">
            <w:pPr>
              <w:spacing w:after="0" w:line="240" w:lineRule="auto"/>
              <w:jc w:val="center"/>
              <w:rPr>
                <w:rFonts w:ascii="Times New Roman" w:eastAsia="Times New Roman" w:hAnsi="Times New Roman"/>
                <w:b/>
                <w:color w:val="000000"/>
                <w:sz w:val="28"/>
                <w:szCs w:val="28"/>
                <w:lang w:eastAsia="ru-RU"/>
              </w:rPr>
            </w:pPr>
          </w:p>
        </w:tc>
        <w:tc>
          <w:tcPr>
            <w:tcW w:w="2095" w:type="pct"/>
            <w:vAlign w:val="center"/>
          </w:tcPr>
          <w:p w:rsidR="008161D4" w:rsidRPr="00402EE7" w:rsidRDefault="008161D4" w:rsidP="001F4CD7">
            <w:pPr>
              <w:spacing w:after="0" w:line="240" w:lineRule="auto"/>
              <w:rPr>
                <w:rFonts w:ascii="Times New Roman" w:eastAsia="Times New Roman" w:hAnsi="Times New Roman"/>
                <w:color w:val="000000"/>
                <w:sz w:val="28"/>
                <w:szCs w:val="28"/>
                <w:lang w:eastAsia="ru-RU"/>
              </w:rPr>
            </w:pPr>
            <w:r w:rsidRPr="00402EE7">
              <w:rPr>
                <w:rFonts w:ascii="Times New Roman" w:eastAsia="Times New Roman" w:hAnsi="Times New Roman"/>
                <w:color w:val="000000"/>
                <w:sz w:val="28"/>
                <w:szCs w:val="28"/>
                <w:lang w:eastAsia="ru-RU"/>
              </w:rPr>
              <w:t>в % к общему объему расходов</w:t>
            </w:r>
          </w:p>
        </w:tc>
        <w:tc>
          <w:tcPr>
            <w:tcW w:w="877" w:type="pct"/>
            <w:vAlign w:val="center"/>
          </w:tcPr>
          <w:p w:rsidR="008161D4" w:rsidRPr="00402EE7" w:rsidRDefault="008161D4" w:rsidP="00204BE3">
            <w:pPr>
              <w:spacing w:after="0" w:line="240" w:lineRule="auto"/>
              <w:jc w:val="center"/>
              <w:rPr>
                <w:rFonts w:ascii="Times New Roman" w:eastAsia="Times New Roman" w:hAnsi="Times New Roman"/>
                <w:color w:val="000000"/>
                <w:sz w:val="28"/>
                <w:szCs w:val="28"/>
                <w:lang w:eastAsia="ru-RU"/>
              </w:rPr>
            </w:pPr>
            <w:r w:rsidRPr="00402EE7">
              <w:rPr>
                <w:rFonts w:ascii="Times New Roman" w:eastAsia="Times New Roman" w:hAnsi="Times New Roman"/>
                <w:color w:val="000000"/>
                <w:sz w:val="28"/>
                <w:szCs w:val="28"/>
                <w:lang w:eastAsia="ru-RU"/>
              </w:rPr>
              <w:t>1</w:t>
            </w:r>
            <w:r w:rsidR="00204BE3">
              <w:rPr>
                <w:rFonts w:ascii="Times New Roman" w:eastAsia="Times New Roman" w:hAnsi="Times New Roman"/>
                <w:color w:val="000000"/>
                <w:sz w:val="28"/>
                <w:szCs w:val="28"/>
                <w:lang w:eastAsia="ru-RU"/>
              </w:rPr>
              <w:t>4</w:t>
            </w:r>
            <w:r w:rsidRPr="00402EE7">
              <w:rPr>
                <w:rFonts w:ascii="Times New Roman" w:eastAsia="Times New Roman" w:hAnsi="Times New Roman"/>
                <w:color w:val="000000"/>
                <w:sz w:val="28"/>
                <w:szCs w:val="28"/>
                <w:lang w:eastAsia="ru-RU"/>
              </w:rPr>
              <w:t>,2</w:t>
            </w:r>
          </w:p>
        </w:tc>
        <w:tc>
          <w:tcPr>
            <w:tcW w:w="946" w:type="pct"/>
            <w:vAlign w:val="center"/>
          </w:tcPr>
          <w:p w:rsidR="008161D4" w:rsidRPr="00402EE7" w:rsidRDefault="00204BE3" w:rsidP="00402EE7">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14,8</w:t>
            </w:r>
          </w:p>
        </w:tc>
        <w:tc>
          <w:tcPr>
            <w:tcW w:w="812" w:type="pct"/>
            <w:vAlign w:val="center"/>
          </w:tcPr>
          <w:p w:rsidR="008161D4" w:rsidRPr="00402EE7" w:rsidRDefault="008161D4" w:rsidP="00204BE3">
            <w:pPr>
              <w:spacing w:after="0" w:line="240" w:lineRule="auto"/>
              <w:jc w:val="center"/>
              <w:rPr>
                <w:rFonts w:ascii="Times New Roman" w:eastAsia="Times New Roman" w:hAnsi="Times New Roman"/>
                <w:color w:val="000000"/>
                <w:sz w:val="28"/>
                <w:szCs w:val="28"/>
                <w:lang w:eastAsia="ru-RU"/>
              </w:rPr>
            </w:pPr>
            <w:r w:rsidRPr="00402EE7">
              <w:rPr>
                <w:rFonts w:ascii="Times New Roman" w:eastAsia="Times New Roman" w:hAnsi="Times New Roman"/>
                <w:color w:val="000000"/>
                <w:sz w:val="28"/>
                <w:szCs w:val="28"/>
                <w:lang w:eastAsia="ru-RU"/>
              </w:rPr>
              <w:t>0,</w:t>
            </w:r>
            <w:r w:rsidR="00204BE3">
              <w:rPr>
                <w:rFonts w:ascii="Times New Roman" w:eastAsia="Times New Roman" w:hAnsi="Times New Roman"/>
                <w:color w:val="000000"/>
                <w:sz w:val="28"/>
                <w:szCs w:val="28"/>
                <w:lang w:eastAsia="ru-RU"/>
              </w:rPr>
              <w:t>6</w:t>
            </w:r>
          </w:p>
        </w:tc>
      </w:tr>
      <w:tr w:rsidR="001F4CD7" w:rsidRPr="00402EE7" w:rsidTr="009077D6">
        <w:tc>
          <w:tcPr>
            <w:tcW w:w="270" w:type="pct"/>
            <w:shd w:val="clear" w:color="auto" w:fill="B6DDE8" w:themeFill="accent5" w:themeFillTint="66"/>
            <w:noWrap/>
            <w:vAlign w:val="center"/>
          </w:tcPr>
          <w:p w:rsidR="008161D4" w:rsidRPr="00402EE7" w:rsidRDefault="008161D4" w:rsidP="00402EE7">
            <w:pPr>
              <w:spacing w:after="0" w:line="240" w:lineRule="auto"/>
              <w:jc w:val="center"/>
              <w:rPr>
                <w:rFonts w:ascii="Times New Roman" w:eastAsia="Times New Roman" w:hAnsi="Times New Roman"/>
                <w:b/>
                <w:color w:val="000000"/>
                <w:sz w:val="28"/>
                <w:szCs w:val="28"/>
                <w:lang w:eastAsia="ru-RU"/>
              </w:rPr>
            </w:pPr>
            <w:r w:rsidRPr="00402EE7">
              <w:rPr>
                <w:rFonts w:ascii="Times New Roman" w:eastAsia="Times New Roman" w:hAnsi="Times New Roman"/>
                <w:b/>
                <w:color w:val="000000"/>
                <w:sz w:val="28"/>
                <w:szCs w:val="28"/>
                <w:lang w:eastAsia="ru-RU"/>
              </w:rPr>
              <w:t>2</w:t>
            </w:r>
          </w:p>
        </w:tc>
        <w:tc>
          <w:tcPr>
            <w:tcW w:w="2095" w:type="pct"/>
            <w:shd w:val="clear" w:color="auto" w:fill="B6DDE8" w:themeFill="accent5" w:themeFillTint="66"/>
            <w:vAlign w:val="center"/>
          </w:tcPr>
          <w:p w:rsidR="008161D4" w:rsidRPr="00402EE7" w:rsidRDefault="008161D4" w:rsidP="000A38F4">
            <w:pPr>
              <w:spacing w:after="0" w:line="240" w:lineRule="auto"/>
              <w:rPr>
                <w:rFonts w:ascii="Times New Roman" w:eastAsia="Times New Roman" w:hAnsi="Times New Roman"/>
                <w:color w:val="000000"/>
                <w:sz w:val="28"/>
                <w:szCs w:val="28"/>
                <w:lang w:eastAsia="ru-RU"/>
              </w:rPr>
            </w:pPr>
            <w:r w:rsidRPr="00402EE7">
              <w:rPr>
                <w:rFonts w:ascii="Times New Roman" w:eastAsia="Times New Roman" w:hAnsi="Times New Roman"/>
                <w:color w:val="000000"/>
                <w:sz w:val="28"/>
                <w:szCs w:val="28"/>
                <w:lang w:eastAsia="ru-RU"/>
              </w:rPr>
              <w:t>Отношение ср</w:t>
            </w:r>
            <w:r w:rsidR="000A38F4">
              <w:rPr>
                <w:rFonts w:ascii="Times New Roman" w:eastAsia="Times New Roman" w:hAnsi="Times New Roman"/>
                <w:color w:val="000000"/>
                <w:sz w:val="28"/>
                <w:szCs w:val="28"/>
                <w:lang w:eastAsia="ru-RU"/>
              </w:rPr>
              <w:t>едне</w:t>
            </w:r>
            <w:r w:rsidRPr="00402EE7">
              <w:rPr>
                <w:rFonts w:ascii="Times New Roman" w:eastAsia="Times New Roman" w:hAnsi="Times New Roman"/>
                <w:color w:val="000000"/>
                <w:sz w:val="28"/>
                <w:szCs w:val="28"/>
                <w:lang w:eastAsia="ru-RU"/>
              </w:rPr>
              <w:t>месячной номинальной зарплаты работников учреждений культуры к ср</w:t>
            </w:r>
            <w:r w:rsidR="000A38F4">
              <w:rPr>
                <w:rFonts w:ascii="Times New Roman" w:eastAsia="Times New Roman" w:hAnsi="Times New Roman"/>
                <w:color w:val="000000"/>
                <w:sz w:val="28"/>
                <w:szCs w:val="28"/>
                <w:lang w:eastAsia="ru-RU"/>
              </w:rPr>
              <w:t>едне</w:t>
            </w:r>
            <w:r w:rsidRPr="00402EE7">
              <w:rPr>
                <w:rFonts w:ascii="Times New Roman" w:eastAsia="Times New Roman" w:hAnsi="Times New Roman"/>
                <w:color w:val="000000"/>
                <w:sz w:val="28"/>
                <w:szCs w:val="28"/>
                <w:lang w:eastAsia="ru-RU"/>
              </w:rPr>
              <w:t>месячной номинальной зарплате, работников, занятых в сфере экономики г. Балаково (%)</w:t>
            </w:r>
          </w:p>
        </w:tc>
        <w:tc>
          <w:tcPr>
            <w:tcW w:w="877" w:type="pct"/>
            <w:shd w:val="clear" w:color="auto" w:fill="B6DDE8" w:themeFill="accent5" w:themeFillTint="66"/>
            <w:vAlign w:val="center"/>
          </w:tcPr>
          <w:p w:rsidR="008161D4" w:rsidRPr="00402EE7" w:rsidRDefault="009C5922" w:rsidP="00402EE7">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62,3</w:t>
            </w:r>
          </w:p>
        </w:tc>
        <w:tc>
          <w:tcPr>
            <w:tcW w:w="946" w:type="pct"/>
            <w:shd w:val="clear" w:color="auto" w:fill="B6DDE8" w:themeFill="accent5" w:themeFillTint="66"/>
            <w:vAlign w:val="center"/>
          </w:tcPr>
          <w:p w:rsidR="008161D4" w:rsidRPr="00402EE7" w:rsidRDefault="009C5922" w:rsidP="00402EE7">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61,0</w:t>
            </w:r>
          </w:p>
        </w:tc>
        <w:tc>
          <w:tcPr>
            <w:tcW w:w="812" w:type="pct"/>
            <w:shd w:val="clear" w:color="auto" w:fill="B6DDE8" w:themeFill="accent5" w:themeFillTint="66"/>
            <w:vAlign w:val="center"/>
          </w:tcPr>
          <w:p w:rsidR="008161D4" w:rsidRPr="00402EE7" w:rsidRDefault="006F3367" w:rsidP="009C5922">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9C5922">
              <w:rPr>
                <w:rFonts w:ascii="Times New Roman" w:eastAsia="Times New Roman" w:hAnsi="Times New Roman"/>
                <w:color w:val="000000"/>
                <w:sz w:val="28"/>
                <w:szCs w:val="28"/>
                <w:lang w:eastAsia="ru-RU"/>
              </w:rPr>
              <w:t>3</w:t>
            </w:r>
          </w:p>
        </w:tc>
      </w:tr>
      <w:tr w:rsidR="001F4CD7" w:rsidRPr="00402EE7" w:rsidTr="001F4CD7">
        <w:tc>
          <w:tcPr>
            <w:tcW w:w="270" w:type="pct"/>
            <w:noWrap/>
            <w:vAlign w:val="center"/>
          </w:tcPr>
          <w:p w:rsidR="008161D4" w:rsidRPr="00402EE7" w:rsidRDefault="008161D4" w:rsidP="00402EE7">
            <w:pPr>
              <w:spacing w:after="0" w:line="240" w:lineRule="auto"/>
              <w:jc w:val="center"/>
              <w:rPr>
                <w:rFonts w:ascii="Times New Roman" w:eastAsia="Times New Roman" w:hAnsi="Times New Roman"/>
                <w:b/>
                <w:color w:val="000000"/>
                <w:sz w:val="28"/>
                <w:szCs w:val="28"/>
                <w:lang w:eastAsia="ru-RU"/>
              </w:rPr>
            </w:pPr>
            <w:r w:rsidRPr="00402EE7">
              <w:rPr>
                <w:rFonts w:ascii="Times New Roman" w:eastAsia="Times New Roman" w:hAnsi="Times New Roman"/>
                <w:b/>
                <w:color w:val="000000"/>
                <w:sz w:val="28"/>
                <w:szCs w:val="28"/>
                <w:lang w:eastAsia="ru-RU"/>
              </w:rPr>
              <w:t>3</w:t>
            </w:r>
          </w:p>
        </w:tc>
        <w:tc>
          <w:tcPr>
            <w:tcW w:w="2095" w:type="pct"/>
            <w:vAlign w:val="center"/>
          </w:tcPr>
          <w:p w:rsidR="008161D4" w:rsidRPr="00402EE7" w:rsidRDefault="008161D4" w:rsidP="001E26DF">
            <w:pPr>
              <w:spacing w:after="0" w:line="240" w:lineRule="auto"/>
              <w:rPr>
                <w:rFonts w:ascii="Times New Roman" w:eastAsia="Times New Roman" w:hAnsi="Times New Roman"/>
                <w:i/>
                <w:color w:val="000000"/>
                <w:sz w:val="28"/>
                <w:szCs w:val="28"/>
                <w:lang w:eastAsia="ru-RU"/>
              </w:rPr>
            </w:pPr>
            <w:r w:rsidRPr="00402EE7">
              <w:rPr>
                <w:rFonts w:ascii="Times New Roman" w:eastAsia="Times New Roman" w:hAnsi="Times New Roman"/>
                <w:i/>
                <w:color w:val="000000"/>
                <w:sz w:val="28"/>
                <w:szCs w:val="28"/>
                <w:lang w:eastAsia="ru-RU"/>
              </w:rPr>
              <w:t>Средний размер заработной платы работни</w:t>
            </w:r>
            <w:r w:rsidR="009077D6">
              <w:rPr>
                <w:rFonts w:ascii="Times New Roman" w:eastAsia="Times New Roman" w:hAnsi="Times New Roman"/>
                <w:i/>
                <w:color w:val="000000"/>
                <w:sz w:val="28"/>
                <w:szCs w:val="28"/>
                <w:lang w:eastAsia="ru-RU"/>
              </w:rPr>
              <w:t xml:space="preserve">ков учреждений культуры с </w:t>
            </w:r>
            <w:r w:rsidR="001E26DF">
              <w:rPr>
                <w:rFonts w:ascii="Times New Roman" w:eastAsia="Times New Roman" w:hAnsi="Times New Roman"/>
                <w:i/>
                <w:color w:val="000000"/>
                <w:sz w:val="28"/>
                <w:szCs w:val="28"/>
                <w:lang w:eastAsia="ru-RU"/>
              </w:rPr>
              <w:t xml:space="preserve">учетом </w:t>
            </w:r>
            <w:r w:rsidRPr="00402EE7">
              <w:rPr>
                <w:rFonts w:ascii="Times New Roman" w:eastAsia="Times New Roman" w:hAnsi="Times New Roman"/>
                <w:i/>
                <w:color w:val="000000"/>
                <w:sz w:val="28"/>
                <w:szCs w:val="28"/>
                <w:lang w:eastAsia="ru-RU"/>
              </w:rPr>
              <w:t>вне</w:t>
            </w:r>
            <w:r w:rsidR="009077D6">
              <w:rPr>
                <w:rFonts w:ascii="Times New Roman" w:eastAsia="Times New Roman" w:hAnsi="Times New Roman"/>
                <w:i/>
                <w:color w:val="000000"/>
                <w:sz w:val="28"/>
                <w:szCs w:val="28"/>
                <w:lang w:eastAsia="ru-RU"/>
              </w:rPr>
              <w:t>бюдж</w:t>
            </w:r>
            <w:r w:rsidR="001E26DF">
              <w:rPr>
                <w:rFonts w:ascii="Times New Roman" w:eastAsia="Times New Roman" w:hAnsi="Times New Roman"/>
                <w:i/>
                <w:color w:val="000000"/>
                <w:sz w:val="28"/>
                <w:szCs w:val="28"/>
                <w:lang w:eastAsia="ru-RU"/>
              </w:rPr>
              <w:t xml:space="preserve">етной </w:t>
            </w:r>
            <w:r w:rsidRPr="00402EE7">
              <w:rPr>
                <w:rFonts w:ascii="Times New Roman" w:eastAsia="Times New Roman" w:hAnsi="Times New Roman"/>
                <w:i/>
                <w:color w:val="000000"/>
                <w:sz w:val="28"/>
                <w:szCs w:val="28"/>
                <w:lang w:eastAsia="ru-RU"/>
              </w:rPr>
              <w:t>деят</w:t>
            </w:r>
            <w:r w:rsidR="001E26DF">
              <w:rPr>
                <w:rFonts w:ascii="Times New Roman" w:eastAsia="Times New Roman" w:hAnsi="Times New Roman"/>
                <w:i/>
                <w:color w:val="000000"/>
                <w:sz w:val="28"/>
                <w:szCs w:val="28"/>
                <w:lang w:eastAsia="ru-RU"/>
              </w:rPr>
              <w:t>ельности</w:t>
            </w:r>
            <w:r w:rsidRPr="00402EE7">
              <w:rPr>
                <w:rFonts w:ascii="Times New Roman" w:eastAsia="Times New Roman" w:hAnsi="Times New Roman"/>
                <w:i/>
                <w:color w:val="000000"/>
                <w:sz w:val="28"/>
                <w:szCs w:val="28"/>
                <w:lang w:eastAsia="ru-RU"/>
              </w:rPr>
              <w:t>.(руб.)</w:t>
            </w:r>
          </w:p>
        </w:tc>
        <w:tc>
          <w:tcPr>
            <w:tcW w:w="877" w:type="pct"/>
            <w:vAlign w:val="center"/>
          </w:tcPr>
          <w:p w:rsidR="008161D4" w:rsidRPr="00402EE7" w:rsidRDefault="008161D4" w:rsidP="009C5922">
            <w:pPr>
              <w:tabs>
                <w:tab w:val="left" w:pos="330"/>
              </w:tabs>
              <w:spacing w:after="0" w:line="240" w:lineRule="auto"/>
              <w:jc w:val="center"/>
              <w:rPr>
                <w:rFonts w:ascii="Times New Roman" w:eastAsia="Times New Roman" w:hAnsi="Times New Roman"/>
                <w:color w:val="000000"/>
                <w:sz w:val="28"/>
                <w:szCs w:val="28"/>
                <w:lang w:eastAsia="ru-RU"/>
              </w:rPr>
            </w:pPr>
            <w:r w:rsidRPr="006F3367">
              <w:rPr>
                <w:rFonts w:ascii="Times New Roman" w:eastAsia="Times New Roman" w:hAnsi="Times New Roman"/>
                <w:color w:val="000000"/>
                <w:sz w:val="28"/>
                <w:szCs w:val="28"/>
                <w:lang w:eastAsia="ru-RU"/>
              </w:rPr>
              <w:t>1</w:t>
            </w:r>
            <w:r w:rsidR="00E9744B">
              <w:rPr>
                <w:rFonts w:ascii="Times New Roman" w:eastAsia="Times New Roman" w:hAnsi="Times New Roman"/>
                <w:color w:val="000000"/>
                <w:sz w:val="28"/>
                <w:szCs w:val="28"/>
                <w:lang w:eastAsia="ru-RU"/>
              </w:rPr>
              <w:t>4</w:t>
            </w:r>
            <w:r w:rsidR="009C5922">
              <w:rPr>
                <w:rFonts w:ascii="Times New Roman" w:eastAsia="Times New Roman" w:hAnsi="Times New Roman"/>
                <w:color w:val="000000"/>
                <w:sz w:val="28"/>
                <w:szCs w:val="28"/>
                <w:lang w:eastAsia="ru-RU"/>
              </w:rPr>
              <w:t> 930,7</w:t>
            </w:r>
          </w:p>
        </w:tc>
        <w:tc>
          <w:tcPr>
            <w:tcW w:w="946" w:type="pct"/>
            <w:vAlign w:val="center"/>
          </w:tcPr>
          <w:p w:rsidR="008161D4" w:rsidRPr="00402EE7" w:rsidRDefault="00E9744B" w:rsidP="009C5922">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w:t>
            </w:r>
            <w:r w:rsidR="009C5922">
              <w:rPr>
                <w:rFonts w:ascii="Times New Roman" w:eastAsia="Times New Roman" w:hAnsi="Times New Roman"/>
                <w:color w:val="000000"/>
                <w:sz w:val="28"/>
                <w:szCs w:val="28"/>
                <w:lang w:eastAsia="ru-RU"/>
              </w:rPr>
              <w:t> 570,0</w:t>
            </w:r>
          </w:p>
        </w:tc>
        <w:tc>
          <w:tcPr>
            <w:tcW w:w="812" w:type="pct"/>
            <w:vAlign w:val="center"/>
          </w:tcPr>
          <w:p w:rsidR="008161D4" w:rsidRPr="00402EE7" w:rsidRDefault="00675332" w:rsidP="009C5922">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9C5922">
              <w:rPr>
                <w:rFonts w:ascii="Times New Roman" w:eastAsia="Times New Roman" w:hAnsi="Times New Roman"/>
                <w:color w:val="000000"/>
                <w:sz w:val="28"/>
                <w:szCs w:val="28"/>
                <w:lang w:eastAsia="ru-RU"/>
              </w:rPr>
              <w:t>360,7</w:t>
            </w:r>
          </w:p>
        </w:tc>
      </w:tr>
      <w:tr w:rsidR="001F4CD7" w:rsidRPr="00402EE7" w:rsidTr="009077D6">
        <w:tc>
          <w:tcPr>
            <w:tcW w:w="270" w:type="pct"/>
            <w:shd w:val="clear" w:color="auto" w:fill="B6DDE8" w:themeFill="accent5" w:themeFillTint="66"/>
            <w:noWrap/>
            <w:vAlign w:val="center"/>
          </w:tcPr>
          <w:p w:rsidR="008161D4" w:rsidRPr="00402EE7" w:rsidRDefault="008161D4" w:rsidP="00402EE7">
            <w:pPr>
              <w:spacing w:after="0" w:line="240" w:lineRule="auto"/>
              <w:jc w:val="center"/>
              <w:rPr>
                <w:rFonts w:ascii="Times New Roman" w:eastAsia="Times New Roman" w:hAnsi="Times New Roman"/>
                <w:b/>
                <w:color w:val="000000"/>
                <w:sz w:val="28"/>
                <w:szCs w:val="28"/>
                <w:lang w:eastAsia="ru-RU"/>
              </w:rPr>
            </w:pPr>
            <w:r w:rsidRPr="00402EE7">
              <w:rPr>
                <w:rFonts w:ascii="Times New Roman" w:eastAsia="Times New Roman" w:hAnsi="Times New Roman"/>
                <w:b/>
                <w:color w:val="000000"/>
                <w:sz w:val="28"/>
                <w:szCs w:val="28"/>
                <w:lang w:eastAsia="ru-RU"/>
              </w:rPr>
              <w:t>4</w:t>
            </w:r>
          </w:p>
        </w:tc>
        <w:tc>
          <w:tcPr>
            <w:tcW w:w="2095" w:type="pct"/>
            <w:shd w:val="clear" w:color="auto" w:fill="B6DDE8" w:themeFill="accent5" w:themeFillTint="66"/>
            <w:vAlign w:val="center"/>
          </w:tcPr>
          <w:p w:rsidR="008161D4" w:rsidRPr="00402EE7" w:rsidRDefault="008161D4" w:rsidP="001F4CD7">
            <w:pPr>
              <w:spacing w:after="0" w:line="240" w:lineRule="auto"/>
              <w:rPr>
                <w:rFonts w:ascii="Times New Roman" w:eastAsia="Times New Roman" w:hAnsi="Times New Roman"/>
                <w:color w:val="000000"/>
                <w:sz w:val="28"/>
                <w:szCs w:val="28"/>
                <w:lang w:eastAsia="ru-RU"/>
              </w:rPr>
            </w:pPr>
            <w:r w:rsidRPr="00402EE7">
              <w:rPr>
                <w:rFonts w:ascii="Times New Roman" w:eastAsia="Times New Roman" w:hAnsi="Times New Roman"/>
                <w:color w:val="000000"/>
                <w:sz w:val="28"/>
                <w:szCs w:val="28"/>
                <w:lang w:eastAsia="ru-RU"/>
              </w:rPr>
              <w:t>Доля учреждений культуры, здания которых находятся в аварийном состоянии или требуют кап. ремонта, в общем количестве муниципальных учреждений культуры (%)</w:t>
            </w:r>
          </w:p>
        </w:tc>
        <w:tc>
          <w:tcPr>
            <w:tcW w:w="877" w:type="pct"/>
            <w:shd w:val="clear" w:color="auto" w:fill="B6DDE8" w:themeFill="accent5" w:themeFillTint="66"/>
            <w:vAlign w:val="center"/>
          </w:tcPr>
          <w:p w:rsidR="008161D4" w:rsidRPr="00402EE7" w:rsidRDefault="008161D4" w:rsidP="00402EE7">
            <w:pPr>
              <w:spacing w:after="0" w:line="240" w:lineRule="auto"/>
              <w:jc w:val="center"/>
              <w:rPr>
                <w:rFonts w:ascii="Times New Roman" w:eastAsia="Times New Roman" w:hAnsi="Times New Roman"/>
                <w:color w:val="000000"/>
                <w:sz w:val="28"/>
                <w:szCs w:val="28"/>
                <w:lang w:eastAsia="ru-RU"/>
              </w:rPr>
            </w:pPr>
            <w:r w:rsidRPr="00402EE7">
              <w:rPr>
                <w:rFonts w:ascii="Times New Roman" w:eastAsia="Times New Roman" w:hAnsi="Times New Roman"/>
                <w:color w:val="000000"/>
                <w:sz w:val="28"/>
                <w:szCs w:val="28"/>
                <w:lang w:eastAsia="ru-RU"/>
              </w:rPr>
              <w:t>х</w:t>
            </w:r>
          </w:p>
        </w:tc>
        <w:tc>
          <w:tcPr>
            <w:tcW w:w="946" w:type="pct"/>
            <w:shd w:val="clear" w:color="auto" w:fill="B6DDE8" w:themeFill="accent5" w:themeFillTint="66"/>
            <w:vAlign w:val="center"/>
          </w:tcPr>
          <w:p w:rsidR="008161D4" w:rsidRPr="00402EE7" w:rsidRDefault="008161D4" w:rsidP="00402EE7">
            <w:pPr>
              <w:spacing w:after="0" w:line="240" w:lineRule="auto"/>
              <w:jc w:val="center"/>
              <w:rPr>
                <w:rFonts w:ascii="Times New Roman" w:eastAsia="Times New Roman" w:hAnsi="Times New Roman"/>
                <w:color w:val="000000"/>
                <w:sz w:val="28"/>
                <w:szCs w:val="28"/>
                <w:lang w:eastAsia="ru-RU"/>
              </w:rPr>
            </w:pPr>
            <w:r w:rsidRPr="00402EE7">
              <w:rPr>
                <w:rFonts w:ascii="Times New Roman" w:eastAsia="Times New Roman" w:hAnsi="Times New Roman"/>
                <w:color w:val="000000"/>
                <w:sz w:val="28"/>
                <w:szCs w:val="28"/>
                <w:lang w:eastAsia="ru-RU"/>
              </w:rPr>
              <w:t>0</w:t>
            </w:r>
          </w:p>
        </w:tc>
        <w:tc>
          <w:tcPr>
            <w:tcW w:w="812" w:type="pct"/>
            <w:shd w:val="clear" w:color="auto" w:fill="B6DDE8" w:themeFill="accent5" w:themeFillTint="66"/>
            <w:vAlign w:val="center"/>
          </w:tcPr>
          <w:p w:rsidR="008161D4" w:rsidRPr="00402EE7" w:rsidRDefault="008161D4" w:rsidP="00402EE7">
            <w:pPr>
              <w:spacing w:after="0" w:line="240" w:lineRule="auto"/>
              <w:jc w:val="center"/>
              <w:rPr>
                <w:rFonts w:ascii="Times New Roman" w:eastAsia="Times New Roman" w:hAnsi="Times New Roman"/>
                <w:color w:val="000000"/>
                <w:sz w:val="28"/>
                <w:szCs w:val="28"/>
                <w:lang w:eastAsia="ru-RU"/>
              </w:rPr>
            </w:pPr>
            <w:r w:rsidRPr="00402EE7">
              <w:rPr>
                <w:rFonts w:ascii="Times New Roman" w:eastAsia="Times New Roman" w:hAnsi="Times New Roman"/>
                <w:color w:val="000000"/>
                <w:sz w:val="28"/>
                <w:szCs w:val="28"/>
                <w:lang w:eastAsia="ru-RU"/>
              </w:rPr>
              <w:t>х</w:t>
            </w:r>
          </w:p>
        </w:tc>
      </w:tr>
      <w:tr w:rsidR="001F4CD7" w:rsidRPr="00402EE7" w:rsidTr="001F4CD7">
        <w:tc>
          <w:tcPr>
            <w:tcW w:w="270" w:type="pct"/>
            <w:noWrap/>
            <w:vAlign w:val="center"/>
          </w:tcPr>
          <w:p w:rsidR="008161D4" w:rsidRPr="00402EE7" w:rsidRDefault="008161D4" w:rsidP="00402EE7">
            <w:pPr>
              <w:spacing w:after="0" w:line="240" w:lineRule="auto"/>
              <w:jc w:val="center"/>
              <w:rPr>
                <w:rFonts w:ascii="Times New Roman" w:eastAsia="Times New Roman" w:hAnsi="Times New Roman"/>
                <w:b/>
                <w:color w:val="000000"/>
                <w:sz w:val="28"/>
                <w:szCs w:val="28"/>
                <w:lang w:eastAsia="ru-RU"/>
              </w:rPr>
            </w:pPr>
            <w:r w:rsidRPr="00402EE7">
              <w:rPr>
                <w:rFonts w:ascii="Times New Roman" w:eastAsia="Times New Roman" w:hAnsi="Times New Roman"/>
                <w:b/>
                <w:color w:val="000000"/>
                <w:sz w:val="28"/>
                <w:szCs w:val="28"/>
                <w:lang w:eastAsia="ru-RU"/>
              </w:rPr>
              <w:t>5</w:t>
            </w:r>
          </w:p>
        </w:tc>
        <w:tc>
          <w:tcPr>
            <w:tcW w:w="2095" w:type="pct"/>
            <w:vAlign w:val="center"/>
          </w:tcPr>
          <w:p w:rsidR="008161D4" w:rsidRPr="00402EE7" w:rsidRDefault="008161D4" w:rsidP="000A38F4">
            <w:pPr>
              <w:spacing w:after="0" w:line="240" w:lineRule="auto"/>
              <w:rPr>
                <w:rFonts w:ascii="Times New Roman" w:eastAsia="Times New Roman" w:hAnsi="Times New Roman"/>
                <w:color w:val="000000"/>
                <w:sz w:val="28"/>
                <w:szCs w:val="28"/>
                <w:lang w:eastAsia="ru-RU"/>
              </w:rPr>
            </w:pPr>
            <w:r w:rsidRPr="00402EE7">
              <w:rPr>
                <w:rFonts w:ascii="Times New Roman" w:eastAsia="Times New Roman" w:hAnsi="Times New Roman"/>
                <w:color w:val="000000"/>
                <w:sz w:val="28"/>
                <w:szCs w:val="28"/>
                <w:lang w:eastAsia="ru-RU"/>
              </w:rPr>
              <w:t>Доля объектов культ</w:t>
            </w:r>
            <w:r w:rsidR="000A38F4">
              <w:rPr>
                <w:rFonts w:ascii="Times New Roman" w:eastAsia="Times New Roman" w:hAnsi="Times New Roman"/>
                <w:color w:val="000000"/>
                <w:sz w:val="28"/>
                <w:szCs w:val="28"/>
                <w:lang w:eastAsia="ru-RU"/>
              </w:rPr>
              <w:t>урного</w:t>
            </w:r>
            <w:r w:rsidRPr="00402EE7">
              <w:rPr>
                <w:rFonts w:ascii="Times New Roman" w:eastAsia="Times New Roman" w:hAnsi="Times New Roman"/>
                <w:color w:val="000000"/>
                <w:sz w:val="28"/>
                <w:szCs w:val="28"/>
                <w:lang w:eastAsia="ru-RU"/>
              </w:rPr>
              <w:t xml:space="preserve"> наследия, находящихся в муниципальной собственности и требующих реставрации, в общем количестве объектов  культ</w:t>
            </w:r>
            <w:r w:rsidR="000A38F4">
              <w:rPr>
                <w:rFonts w:ascii="Times New Roman" w:eastAsia="Times New Roman" w:hAnsi="Times New Roman"/>
                <w:color w:val="000000"/>
                <w:sz w:val="28"/>
                <w:szCs w:val="28"/>
                <w:lang w:eastAsia="ru-RU"/>
              </w:rPr>
              <w:t>урного</w:t>
            </w:r>
            <w:r w:rsidRPr="00402EE7">
              <w:rPr>
                <w:rFonts w:ascii="Times New Roman" w:eastAsia="Times New Roman" w:hAnsi="Times New Roman"/>
                <w:color w:val="000000"/>
                <w:sz w:val="28"/>
                <w:szCs w:val="28"/>
                <w:lang w:eastAsia="ru-RU"/>
              </w:rPr>
              <w:t xml:space="preserve"> наследия, находящихся в муниципальной собственности (%)</w:t>
            </w:r>
          </w:p>
        </w:tc>
        <w:tc>
          <w:tcPr>
            <w:tcW w:w="877" w:type="pct"/>
            <w:vAlign w:val="center"/>
          </w:tcPr>
          <w:p w:rsidR="008161D4" w:rsidRPr="00402EE7" w:rsidRDefault="008161D4" w:rsidP="00402EE7">
            <w:pPr>
              <w:spacing w:after="0" w:line="240" w:lineRule="auto"/>
              <w:jc w:val="center"/>
              <w:rPr>
                <w:rFonts w:ascii="Times New Roman" w:eastAsia="Times New Roman" w:hAnsi="Times New Roman"/>
                <w:color w:val="000000"/>
                <w:sz w:val="28"/>
                <w:szCs w:val="28"/>
                <w:lang w:eastAsia="ru-RU"/>
              </w:rPr>
            </w:pPr>
            <w:r w:rsidRPr="00402EE7">
              <w:rPr>
                <w:rFonts w:ascii="Times New Roman" w:eastAsia="Times New Roman" w:hAnsi="Times New Roman"/>
                <w:color w:val="000000"/>
                <w:sz w:val="28"/>
                <w:szCs w:val="28"/>
                <w:lang w:eastAsia="ru-RU"/>
              </w:rPr>
              <w:t>х</w:t>
            </w:r>
          </w:p>
        </w:tc>
        <w:tc>
          <w:tcPr>
            <w:tcW w:w="946" w:type="pct"/>
            <w:vAlign w:val="center"/>
          </w:tcPr>
          <w:p w:rsidR="008161D4" w:rsidRPr="00402EE7" w:rsidRDefault="008161D4" w:rsidP="00402EE7">
            <w:pPr>
              <w:spacing w:after="0" w:line="240" w:lineRule="auto"/>
              <w:jc w:val="center"/>
              <w:rPr>
                <w:rFonts w:ascii="Times New Roman" w:eastAsia="Times New Roman" w:hAnsi="Times New Roman"/>
                <w:color w:val="000000"/>
                <w:sz w:val="28"/>
                <w:szCs w:val="28"/>
                <w:lang w:eastAsia="ru-RU"/>
              </w:rPr>
            </w:pPr>
            <w:r w:rsidRPr="00402EE7">
              <w:rPr>
                <w:rFonts w:ascii="Times New Roman" w:eastAsia="Times New Roman" w:hAnsi="Times New Roman"/>
                <w:color w:val="000000"/>
                <w:sz w:val="28"/>
                <w:szCs w:val="28"/>
                <w:lang w:eastAsia="ru-RU"/>
              </w:rPr>
              <w:t>0</w:t>
            </w:r>
          </w:p>
        </w:tc>
        <w:tc>
          <w:tcPr>
            <w:tcW w:w="812" w:type="pct"/>
            <w:vAlign w:val="center"/>
          </w:tcPr>
          <w:p w:rsidR="008161D4" w:rsidRPr="00402EE7" w:rsidRDefault="008161D4" w:rsidP="00402EE7">
            <w:pPr>
              <w:spacing w:after="0" w:line="240" w:lineRule="auto"/>
              <w:jc w:val="center"/>
              <w:rPr>
                <w:rFonts w:ascii="Times New Roman" w:eastAsia="Times New Roman" w:hAnsi="Times New Roman"/>
                <w:color w:val="000000"/>
                <w:sz w:val="28"/>
                <w:szCs w:val="28"/>
                <w:lang w:eastAsia="ru-RU"/>
              </w:rPr>
            </w:pPr>
            <w:r w:rsidRPr="00402EE7">
              <w:rPr>
                <w:rFonts w:ascii="Times New Roman" w:eastAsia="Times New Roman" w:hAnsi="Times New Roman"/>
                <w:color w:val="000000"/>
                <w:sz w:val="28"/>
                <w:szCs w:val="28"/>
                <w:lang w:eastAsia="ru-RU"/>
              </w:rPr>
              <w:t>х</w:t>
            </w:r>
          </w:p>
        </w:tc>
      </w:tr>
    </w:tbl>
    <w:p w:rsidR="007C26F7" w:rsidRDefault="007C26F7" w:rsidP="002567FA">
      <w:pPr>
        <w:jc w:val="center"/>
        <w:rPr>
          <w:rFonts w:ascii="Times New Roman" w:hAnsi="Times New Roman"/>
          <w:b/>
          <w:shadow/>
          <w:color w:val="000000"/>
          <w:spacing w:val="2"/>
          <w:sz w:val="36"/>
          <w:szCs w:val="36"/>
        </w:rPr>
      </w:pPr>
    </w:p>
    <w:p w:rsidR="00402EE7" w:rsidRDefault="00402EE7" w:rsidP="002567FA">
      <w:pPr>
        <w:jc w:val="center"/>
        <w:rPr>
          <w:rFonts w:ascii="Times New Roman" w:hAnsi="Times New Roman"/>
          <w:b/>
          <w:shadow/>
          <w:color w:val="000000"/>
          <w:spacing w:val="2"/>
          <w:sz w:val="36"/>
          <w:szCs w:val="36"/>
          <w:lang w:val="en-US"/>
        </w:rPr>
      </w:pPr>
    </w:p>
    <w:p w:rsidR="00402EE7" w:rsidRDefault="00402EE7" w:rsidP="002567FA">
      <w:pPr>
        <w:jc w:val="center"/>
        <w:rPr>
          <w:rFonts w:ascii="Times New Roman" w:hAnsi="Times New Roman"/>
          <w:b/>
          <w:shadow/>
          <w:color w:val="000000"/>
          <w:spacing w:val="2"/>
          <w:sz w:val="36"/>
          <w:szCs w:val="36"/>
          <w:lang w:val="en-US"/>
        </w:rPr>
      </w:pPr>
    </w:p>
    <w:p w:rsidR="002567FA" w:rsidRPr="009327EE" w:rsidRDefault="002567FA" w:rsidP="002567FA">
      <w:pPr>
        <w:jc w:val="center"/>
        <w:rPr>
          <w:rFonts w:ascii="Times New Roman" w:hAnsi="Times New Roman"/>
          <w:b/>
          <w:shadow/>
          <w:color w:val="000000"/>
          <w:spacing w:val="2"/>
          <w:sz w:val="36"/>
          <w:szCs w:val="36"/>
        </w:rPr>
      </w:pPr>
      <w:r>
        <w:rPr>
          <w:noProof/>
          <w:lang w:eastAsia="ru-RU"/>
        </w:rPr>
        <w:lastRenderedPageBreak/>
        <w:drawing>
          <wp:anchor distT="0" distB="0" distL="114300" distR="114300" simplePos="0" relativeHeight="251675648" behindDoc="1" locked="0" layoutInCell="1" allowOverlap="1">
            <wp:simplePos x="0" y="0"/>
            <wp:positionH relativeFrom="column">
              <wp:posOffset>7930134</wp:posOffset>
            </wp:positionH>
            <wp:positionV relativeFrom="paragraph">
              <wp:posOffset>-256286</wp:posOffset>
            </wp:positionV>
            <wp:extent cx="2224278" cy="1552448"/>
            <wp:effectExtent l="57150" t="19050" r="23622" b="0"/>
            <wp:wrapNone/>
            <wp:docPr id="2" name="Рисунок 29" descr="http://im8-tub-ru.yandex.net/i?id=261966710-1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29" descr="http://im8-tub-ru.yandex.net/i?id=261966710-14-72&amp;n=21"/>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4278" cy="1552448"/>
                    </a:xfrm>
                    <a:prstGeom prst="rect">
                      <a:avLst/>
                    </a:prstGeom>
                    <a:ln>
                      <a:noFill/>
                    </a:ln>
                    <a:effectLst>
                      <a:softEdge rad="112500"/>
                    </a:effectLst>
                    <a:scene3d>
                      <a:camera prst="orthographicFront"/>
                      <a:lightRig rig="threePt" dir="t"/>
                    </a:scene3d>
                    <a:sp3d contourW="12700">
                      <a:contourClr>
                        <a:srgbClr val="FF00FF"/>
                      </a:contourClr>
                    </a:sp3d>
                  </pic:spPr>
                </pic:pic>
              </a:graphicData>
            </a:graphic>
          </wp:anchor>
        </w:drawing>
      </w:r>
      <w:r w:rsidRPr="009327EE">
        <w:rPr>
          <w:rFonts w:ascii="Times New Roman" w:hAnsi="Times New Roman"/>
          <w:b/>
          <w:shadow/>
          <w:color w:val="000000"/>
          <w:spacing w:val="2"/>
          <w:sz w:val="36"/>
          <w:szCs w:val="36"/>
        </w:rPr>
        <w:t>Расходы бюджета</w:t>
      </w:r>
    </w:p>
    <w:p w:rsidR="001D10D0" w:rsidRDefault="002567FA" w:rsidP="002567FA">
      <w:pPr>
        <w:jc w:val="center"/>
        <w:rPr>
          <w:rFonts w:ascii="Times New Roman" w:hAnsi="Times New Roman"/>
          <w:b/>
          <w:shadow/>
          <w:color w:val="000000"/>
          <w:spacing w:val="2"/>
          <w:sz w:val="36"/>
          <w:szCs w:val="36"/>
        </w:rPr>
      </w:pPr>
      <w:r w:rsidRPr="009327EE">
        <w:rPr>
          <w:rFonts w:ascii="Times New Roman" w:hAnsi="Times New Roman"/>
          <w:b/>
          <w:shadow/>
          <w:color w:val="000000"/>
          <w:spacing w:val="2"/>
          <w:sz w:val="36"/>
          <w:szCs w:val="36"/>
        </w:rPr>
        <w:t xml:space="preserve">муниципального </w:t>
      </w:r>
      <w:r>
        <w:rPr>
          <w:rFonts w:ascii="Times New Roman" w:hAnsi="Times New Roman"/>
          <w:b/>
          <w:shadow/>
          <w:color w:val="000000"/>
          <w:spacing w:val="2"/>
          <w:sz w:val="36"/>
          <w:szCs w:val="36"/>
        </w:rPr>
        <w:t>образования город Балаково</w:t>
      </w:r>
      <w:r w:rsidRPr="009327EE">
        <w:rPr>
          <w:rFonts w:ascii="Times New Roman" w:hAnsi="Times New Roman"/>
          <w:b/>
          <w:shadow/>
          <w:color w:val="000000"/>
          <w:spacing w:val="2"/>
          <w:sz w:val="36"/>
          <w:szCs w:val="36"/>
        </w:rPr>
        <w:t xml:space="preserve"> </w:t>
      </w:r>
      <w:r w:rsidR="00B5039E" w:rsidRPr="009327EE">
        <w:rPr>
          <w:rFonts w:ascii="Times New Roman" w:hAnsi="Times New Roman"/>
          <w:b/>
          <w:shadow/>
          <w:color w:val="000000"/>
          <w:spacing w:val="2"/>
          <w:sz w:val="36"/>
          <w:szCs w:val="36"/>
        </w:rPr>
        <w:t>на</w:t>
      </w:r>
      <w:r w:rsidR="00B5039E">
        <w:rPr>
          <w:rFonts w:ascii="Times New Roman" w:hAnsi="Times New Roman"/>
          <w:b/>
          <w:shadow/>
          <w:color w:val="000000"/>
          <w:spacing w:val="2"/>
          <w:sz w:val="36"/>
          <w:szCs w:val="36"/>
        </w:rPr>
        <w:t xml:space="preserve"> жилищно </w:t>
      </w:r>
      <w:r w:rsidR="00D00C0D">
        <w:rPr>
          <w:rFonts w:ascii="Times New Roman" w:hAnsi="Times New Roman"/>
          <w:b/>
          <w:shadow/>
          <w:color w:val="000000"/>
          <w:spacing w:val="2"/>
          <w:sz w:val="36"/>
          <w:szCs w:val="36"/>
        </w:rPr>
        <w:t>-</w:t>
      </w:r>
    </w:p>
    <w:p w:rsidR="002567FA" w:rsidRDefault="00D00C0D" w:rsidP="002567FA">
      <w:pPr>
        <w:jc w:val="center"/>
        <w:rPr>
          <w:rFonts w:ascii="Times New Roman" w:hAnsi="Times New Roman"/>
          <w:b/>
          <w:shadow/>
          <w:color w:val="000000"/>
          <w:spacing w:val="2"/>
          <w:sz w:val="36"/>
          <w:szCs w:val="36"/>
        </w:rPr>
      </w:pPr>
      <w:r>
        <w:rPr>
          <w:rFonts w:ascii="Times New Roman" w:hAnsi="Times New Roman"/>
          <w:b/>
          <w:shadow/>
          <w:color w:val="000000"/>
          <w:spacing w:val="2"/>
          <w:sz w:val="36"/>
          <w:szCs w:val="36"/>
        </w:rPr>
        <w:t>коммунальное хозяйство</w:t>
      </w:r>
    </w:p>
    <w:p w:rsidR="00C771DC" w:rsidRPr="00787CC5" w:rsidRDefault="004B5F54" w:rsidP="00A77556">
      <w:pPr>
        <w:jc w:val="center"/>
        <w:rPr>
          <w:rFonts w:ascii="Times New Roman" w:hAnsi="Times New Roman"/>
          <w:i/>
          <w:color w:val="112F51"/>
          <w:spacing w:val="2"/>
          <w:sz w:val="24"/>
          <w:szCs w:val="24"/>
        </w:rPr>
      </w:pPr>
      <w:r>
        <w:rPr>
          <w:rFonts w:ascii="Times New Roman" w:hAnsi="Times New Roman"/>
          <w:i/>
          <w:color w:val="112F51"/>
          <w:spacing w:val="2"/>
          <w:sz w:val="24"/>
          <w:szCs w:val="24"/>
        </w:rPr>
        <w:t xml:space="preserve">                                                                                                                                   </w:t>
      </w:r>
      <w:r w:rsidR="00C771DC" w:rsidRPr="00787CC5">
        <w:rPr>
          <w:rFonts w:ascii="Times New Roman" w:hAnsi="Times New Roman"/>
          <w:i/>
          <w:color w:val="112F51"/>
          <w:spacing w:val="2"/>
          <w:sz w:val="24"/>
          <w:szCs w:val="24"/>
        </w:rPr>
        <w:t>(тыс. рублей)</w:t>
      </w:r>
    </w:p>
    <w:tbl>
      <w:tblPr>
        <w:tblW w:w="45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2"/>
        <w:gridCol w:w="4318"/>
        <w:gridCol w:w="1858"/>
        <w:gridCol w:w="1558"/>
        <w:gridCol w:w="1699"/>
      </w:tblGrid>
      <w:tr w:rsidR="00C03E79" w:rsidRPr="006E0105" w:rsidTr="00C03E79">
        <w:trPr>
          <w:jc w:val="center"/>
        </w:trPr>
        <w:tc>
          <w:tcPr>
            <w:tcW w:w="314" w:type="pct"/>
            <w:shd w:val="clear" w:color="auto" w:fill="E5B8B7" w:themeFill="accent2" w:themeFillTint="66"/>
            <w:noWrap/>
            <w:vAlign w:val="center"/>
          </w:tcPr>
          <w:p w:rsidR="00C03E79" w:rsidRPr="006E0105" w:rsidRDefault="00C03E79" w:rsidP="006E0105">
            <w:pPr>
              <w:spacing w:after="0" w:line="240" w:lineRule="auto"/>
              <w:jc w:val="center"/>
              <w:rPr>
                <w:rFonts w:ascii="Times New Roman" w:eastAsia="Times New Roman" w:hAnsi="Times New Roman"/>
                <w:color w:val="000000"/>
                <w:sz w:val="28"/>
                <w:szCs w:val="28"/>
                <w:lang w:eastAsia="ru-RU"/>
              </w:rPr>
            </w:pPr>
          </w:p>
        </w:tc>
        <w:tc>
          <w:tcPr>
            <w:tcW w:w="2145" w:type="pct"/>
            <w:shd w:val="clear" w:color="auto" w:fill="E5B8B7" w:themeFill="accent2" w:themeFillTint="66"/>
            <w:vAlign w:val="center"/>
          </w:tcPr>
          <w:p w:rsidR="00C03E79" w:rsidRPr="006E0105" w:rsidRDefault="00C03E79" w:rsidP="006E0105">
            <w:pPr>
              <w:spacing w:after="0" w:line="240" w:lineRule="auto"/>
              <w:jc w:val="center"/>
              <w:rPr>
                <w:rFonts w:ascii="Times New Roman" w:eastAsia="Times New Roman" w:hAnsi="Times New Roman"/>
                <w:b/>
                <w:color w:val="000000"/>
                <w:sz w:val="28"/>
                <w:szCs w:val="28"/>
                <w:lang w:eastAsia="ru-RU"/>
              </w:rPr>
            </w:pPr>
            <w:r w:rsidRPr="006E0105">
              <w:rPr>
                <w:rFonts w:ascii="Times New Roman" w:eastAsia="Times New Roman" w:hAnsi="Times New Roman"/>
                <w:b/>
                <w:color w:val="000000"/>
                <w:sz w:val="28"/>
                <w:szCs w:val="28"/>
                <w:lang w:eastAsia="ru-RU"/>
              </w:rPr>
              <w:t>Наименование</w:t>
            </w:r>
          </w:p>
        </w:tc>
        <w:tc>
          <w:tcPr>
            <w:tcW w:w="2541" w:type="pct"/>
            <w:gridSpan w:val="3"/>
            <w:shd w:val="clear" w:color="auto" w:fill="E5B8B7" w:themeFill="accent2" w:themeFillTint="66"/>
            <w:vAlign w:val="center"/>
          </w:tcPr>
          <w:p w:rsidR="00C03E79" w:rsidRDefault="00C03E79" w:rsidP="00C03E79">
            <w:pPr>
              <w:spacing w:after="0" w:line="240" w:lineRule="auto"/>
              <w:jc w:val="center"/>
              <w:rPr>
                <w:rFonts w:ascii="Times New Roman" w:hAnsi="Times New Roman"/>
                <w:b/>
                <w:sz w:val="28"/>
                <w:szCs w:val="28"/>
              </w:rPr>
            </w:pPr>
          </w:p>
          <w:p w:rsidR="00C03E79" w:rsidRDefault="00C03E79" w:rsidP="00C03E79">
            <w:pPr>
              <w:spacing w:after="0" w:line="240" w:lineRule="auto"/>
              <w:jc w:val="center"/>
              <w:rPr>
                <w:rFonts w:ascii="Times New Roman" w:hAnsi="Times New Roman"/>
                <w:b/>
                <w:sz w:val="28"/>
                <w:szCs w:val="28"/>
              </w:rPr>
            </w:pPr>
            <w:r>
              <w:rPr>
                <w:rFonts w:ascii="Times New Roman" w:hAnsi="Times New Roman"/>
                <w:b/>
                <w:sz w:val="28"/>
                <w:szCs w:val="28"/>
              </w:rPr>
              <w:t>201</w:t>
            </w:r>
            <w:r w:rsidR="00EC714F">
              <w:rPr>
                <w:rFonts w:ascii="Times New Roman" w:hAnsi="Times New Roman"/>
                <w:b/>
                <w:sz w:val="28"/>
                <w:szCs w:val="28"/>
              </w:rPr>
              <w:t>6</w:t>
            </w:r>
            <w:r>
              <w:rPr>
                <w:rFonts w:ascii="Times New Roman" w:hAnsi="Times New Roman"/>
                <w:b/>
                <w:sz w:val="28"/>
                <w:szCs w:val="28"/>
              </w:rPr>
              <w:t xml:space="preserve"> год</w:t>
            </w:r>
          </w:p>
          <w:p w:rsidR="00C03E79" w:rsidRPr="006E0105" w:rsidRDefault="00C03E79" w:rsidP="00C03E79">
            <w:pPr>
              <w:spacing w:after="0" w:line="240" w:lineRule="auto"/>
              <w:jc w:val="center"/>
              <w:rPr>
                <w:rFonts w:ascii="Times New Roman" w:hAnsi="Times New Roman"/>
                <w:b/>
                <w:sz w:val="28"/>
                <w:szCs w:val="28"/>
              </w:rPr>
            </w:pPr>
          </w:p>
        </w:tc>
      </w:tr>
      <w:tr w:rsidR="006E0105" w:rsidRPr="006E0105" w:rsidTr="006E0105">
        <w:trPr>
          <w:jc w:val="center"/>
        </w:trPr>
        <w:tc>
          <w:tcPr>
            <w:tcW w:w="314" w:type="pct"/>
            <w:noWrap/>
            <w:vAlign w:val="center"/>
          </w:tcPr>
          <w:p w:rsidR="005255B8" w:rsidRPr="006E0105" w:rsidRDefault="005255B8" w:rsidP="006E0105">
            <w:pPr>
              <w:spacing w:after="0" w:line="240" w:lineRule="auto"/>
              <w:jc w:val="center"/>
              <w:rPr>
                <w:rFonts w:ascii="Times New Roman" w:eastAsia="Times New Roman" w:hAnsi="Times New Roman"/>
                <w:color w:val="000000"/>
                <w:sz w:val="28"/>
                <w:szCs w:val="28"/>
                <w:lang w:eastAsia="ru-RU"/>
              </w:rPr>
            </w:pPr>
          </w:p>
        </w:tc>
        <w:tc>
          <w:tcPr>
            <w:tcW w:w="2145" w:type="pct"/>
            <w:vAlign w:val="center"/>
          </w:tcPr>
          <w:p w:rsidR="005255B8" w:rsidRPr="006E0105" w:rsidRDefault="005255B8" w:rsidP="006E0105">
            <w:pPr>
              <w:spacing w:after="0" w:line="240" w:lineRule="auto"/>
              <w:jc w:val="center"/>
              <w:rPr>
                <w:rFonts w:ascii="Times New Roman" w:eastAsia="Times New Roman" w:hAnsi="Times New Roman"/>
                <w:color w:val="000000"/>
                <w:sz w:val="28"/>
                <w:szCs w:val="28"/>
                <w:lang w:eastAsia="ru-RU"/>
              </w:rPr>
            </w:pPr>
          </w:p>
        </w:tc>
        <w:tc>
          <w:tcPr>
            <w:tcW w:w="923" w:type="pct"/>
            <w:vAlign w:val="center"/>
          </w:tcPr>
          <w:p w:rsidR="005255B8" w:rsidRPr="006E0105" w:rsidRDefault="005255B8" w:rsidP="006E0105">
            <w:pPr>
              <w:spacing w:after="0" w:line="240" w:lineRule="auto"/>
              <w:jc w:val="center"/>
              <w:rPr>
                <w:rFonts w:ascii="Times New Roman" w:eastAsia="Times New Roman" w:hAnsi="Times New Roman"/>
                <w:color w:val="000000"/>
                <w:sz w:val="28"/>
                <w:szCs w:val="28"/>
                <w:lang w:eastAsia="ru-RU"/>
              </w:rPr>
            </w:pPr>
            <w:r w:rsidRPr="006E0105">
              <w:rPr>
                <w:rFonts w:ascii="Times New Roman" w:eastAsia="Times New Roman" w:hAnsi="Times New Roman"/>
                <w:color w:val="000000"/>
                <w:sz w:val="28"/>
                <w:szCs w:val="28"/>
                <w:lang w:eastAsia="ru-RU"/>
              </w:rPr>
              <w:t>Уточненный план</w:t>
            </w:r>
          </w:p>
        </w:tc>
        <w:tc>
          <w:tcPr>
            <w:tcW w:w="774" w:type="pct"/>
            <w:vAlign w:val="center"/>
          </w:tcPr>
          <w:p w:rsidR="005255B8" w:rsidRPr="006E0105" w:rsidRDefault="005255B8" w:rsidP="006E0105">
            <w:pPr>
              <w:spacing w:after="0" w:line="240" w:lineRule="auto"/>
              <w:jc w:val="center"/>
              <w:rPr>
                <w:rFonts w:ascii="Times New Roman" w:eastAsia="Times New Roman" w:hAnsi="Times New Roman"/>
                <w:color w:val="000000"/>
                <w:sz w:val="28"/>
                <w:szCs w:val="28"/>
                <w:lang w:eastAsia="ru-RU"/>
              </w:rPr>
            </w:pPr>
            <w:r w:rsidRPr="006E0105">
              <w:rPr>
                <w:rFonts w:ascii="Times New Roman" w:eastAsia="Times New Roman" w:hAnsi="Times New Roman"/>
                <w:color w:val="000000"/>
                <w:sz w:val="28"/>
                <w:szCs w:val="28"/>
                <w:lang w:eastAsia="ru-RU"/>
              </w:rPr>
              <w:t>Исполнено</w:t>
            </w:r>
          </w:p>
        </w:tc>
        <w:tc>
          <w:tcPr>
            <w:tcW w:w="844" w:type="pct"/>
            <w:vAlign w:val="center"/>
          </w:tcPr>
          <w:p w:rsidR="005255B8" w:rsidRPr="006E0105" w:rsidRDefault="005255B8" w:rsidP="006E0105">
            <w:pPr>
              <w:spacing w:after="0" w:line="240" w:lineRule="auto"/>
              <w:jc w:val="center"/>
              <w:rPr>
                <w:rFonts w:ascii="Times New Roman" w:eastAsia="Times New Roman" w:hAnsi="Times New Roman"/>
                <w:color w:val="000000"/>
                <w:sz w:val="28"/>
                <w:szCs w:val="28"/>
                <w:lang w:eastAsia="ru-RU"/>
              </w:rPr>
            </w:pPr>
            <w:r w:rsidRPr="006E0105">
              <w:rPr>
                <w:rFonts w:ascii="Times New Roman" w:eastAsia="Times New Roman" w:hAnsi="Times New Roman"/>
                <w:color w:val="000000"/>
                <w:sz w:val="28"/>
                <w:szCs w:val="28"/>
                <w:lang w:eastAsia="ru-RU"/>
              </w:rPr>
              <w:t>Отклонение</w:t>
            </w:r>
          </w:p>
        </w:tc>
      </w:tr>
      <w:tr w:rsidR="006E0105" w:rsidRPr="006E0105" w:rsidTr="00D24154">
        <w:trPr>
          <w:trHeight w:val="581"/>
          <w:jc w:val="center"/>
        </w:trPr>
        <w:tc>
          <w:tcPr>
            <w:tcW w:w="314" w:type="pct"/>
            <w:shd w:val="clear" w:color="auto" w:fill="B6DDE8" w:themeFill="accent5" w:themeFillTint="66"/>
            <w:noWrap/>
            <w:vAlign w:val="center"/>
          </w:tcPr>
          <w:p w:rsidR="005255B8" w:rsidRPr="006E0105" w:rsidRDefault="005255B8" w:rsidP="006E0105">
            <w:pPr>
              <w:spacing w:after="0" w:line="240" w:lineRule="auto"/>
              <w:jc w:val="center"/>
              <w:rPr>
                <w:rFonts w:ascii="Times New Roman" w:eastAsia="Times New Roman" w:hAnsi="Times New Roman"/>
                <w:color w:val="000000"/>
                <w:sz w:val="28"/>
                <w:szCs w:val="28"/>
                <w:lang w:eastAsia="ru-RU"/>
              </w:rPr>
            </w:pPr>
            <w:r w:rsidRPr="006E0105">
              <w:rPr>
                <w:rFonts w:ascii="Times New Roman" w:eastAsia="Times New Roman" w:hAnsi="Times New Roman"/>
                <w:color w:val="000000"/>
                <w:sz w:val="28"/>
                <w:szCs w:val="28"/>
                <w:lang w:eastAsia="ru-RU"/>
              </w:rPr>
              <w:t>1</w:t>
            </w:r>
          </w:p>
        </w:tc>
        <w:tc>
          <w:tcPr>
            <w:tcW w:w="2145" w:type="pct"/>
            <w:shd w:val="clear" w:color="auto" w:fill="B6DDE8" w:themeFill="accent5" w:themeFillTint="66"/>
            <w:vAlign w:val="center"/>
          </w:tcPr>
          <w:p w:rsidR="005255B8" w:rsidRPr="006E0105" w:rsidRDefault="005255B8" w:rsidP="006E0105">
            <w:pPr>
              <w:spacing w:after="0" w:line="240" w:lineRule="auto"/>
              <w:rPr>
                <w:rFonts w:ascii="Times New Roman" w:eastAsia="Times New Roman" w:hAnsi="Times New Roman"/>
                <w:color w:val="000000"/>
                <w:sz w:val="28"/>
                <w:szCs w:val="28"/>
                <w:lang w:eastAsia="ru-RU"/>
              </w:rPr>
            </w:pPr>
            <w:r w:rsidRPr="006E0105">
              <w:rPr>
                <w:rFonts w:ascii="Times New Roman" w:eastAsia="Times New Roman" w:hAnsi="Times New Roman"/>
                <w:color w:val="000000"/>
                <w:sz w:val="28"/>
                <w:szCs w:val="28"/>
                <w:lang w:eastAsia="ru-RU"/>
              </w:rPr>
              <w:t>Расходы, всего</w:t>
            </w:r>
          </w:p>
        </w:tc>
        <w:tc>
          <w:tcPr>
            <w:tcW w:w="923" w:type="pct"/>
            <w:shd w:val="clear" w:color="auto" w:fill="B6DDE8" w:themeFill="accent5" w:themeFillTint="66"/>
            <w:vAlign w:val="center"/>
          </w:tcPr>
          <w:p w:rsidR="005255B8" w:rsidRPr="006E0105" w:rsidRDefault="005255B8" w:rsidP="00EC714F">
            <w:pPr>
              <w:spacing w:after="0" w:line="240" w:lineRule="auto"/>
              <w:jc w:val="center"/>
              <w:rPr>
                <w:rFonts w:ascii="Times New Roman" w:eastAsia="Times New Roman" w:hAnsi="Times New Roman"/>
                <w:color w:val="000000"/>
                <w:sz w:val="28"/>
                <w:szCs w:val="28"/>
                <w:lang w:eastAsia="ru-RU"/>
              </w:rPr>
            </w:pPr>
            <w:r w:rsidRPr="006E0105">
              <w:rPr>
                <w:rFonts w:ascii="Times New Roman" w:eastAsia="Times New Roman" w:hAnsi="Times New Roman"/>
                <w:color w:val="000000"/>
                <w:sz w:val="28"/>
                <w:szCs w:val="28"/>
                <w:lang w:eastAsia="ru-RU"/>
              </w:rPr>
              <w:t>1</w:t>
            </w:r>
            <w:r w:rsidR="00EC714F">
              <w:rPr>
                <w:rFonts w:ascii="Times New Roman" w:eastAsia="Times New Roman" w:hAnsi="Times New Roman"/>
                <w:color w:val="000000"/>
                <w:sz w:val="28"/>
                <w:szCs w:val="28"/>
                <w:lang w:eastAsia="ru-RU"/>
              </w:rPr>
              <w:t>1</w:t>
            </w:r>
            <w:r w:rsidRPr="006E0105">
              <w:rPr>
                <w:rFonts w:ascii="Times New Roman" w:eastAsia="Times New Roman" w:hAnsi="Times New Roman"/>
                <w:color w:val="000000"/>
                <w:sz w:val="28"/>
                <w:szCs w:val="28"/>
                <w:lang w:eastAsia="ru-RU"/>
              </w:rPr>
              <w:t>9 </w:t>
            </w:r>
            <w:r w:rsidR="00EC714F">
              <w:rPr>
                <w:rFonts w:ascii="Times New Roman" w:eastAsia="Times New Roman" w:hAnsi="Times New Roman"/>
                <w:color w:val="000000"/>
                <w:sz w:val="28"/>
                <w:szCs w:val="28"/>
                <w:lang w:eastAsia="ru-RU"/>
              </w:rPr>
              <w:t>220</w:t>
            </w:r>
            <w:r w:rsidRPr="006E0105">
              <w:rPr>
                <w:rFonts w:ascii="Times New Roman" w:eastAsia="Times New Roman" w:hAnsi="Times New Roman"/>
                <w:color w:val="000000"/>
                <w:sz w:val="28"/>
                <w:szCs w:val="28"/>
                <w:lang w:eastAsia="ru-RU"/>
              </w:rPr>
              <w:t>,</w:t>
            </w:r>
            <w:r w:rsidR="00EC714F">
              <w:rPr>
                <w:rFonts w:ascii="Times New Roman" w:eastAsia="Times New Roman" w:hAnsi="Times New Roman"/>
                <w:color w:val="000000"/>
                <w:sz w:val="28"/>
                <w:szCs w:val="28"/>
                <w:lang w:eastAsia="ru-RU"/>
              </w:rPr>
              <w:t>1</w:t>
            </w:r>
          </w:p>
        </w:tc>
        <w:tc>
          <w:tcPr>
            <w:tcW w:w="774" w:type="pct"/>
            <w:shd w:val="clear" w:color="auto" w:fill="B6DDE8" w:themeFill="accent5" w:themeFillTint="66"/>
            <w:vAlign w:val="center"/>
          </w:tcPr>
          <w:p w:rsidR="005255B8" w:rsidRPr="006E0105" w:rsidRDefault="005255B8" w:rsidP="00EC714F">
            <w:pPr>
              <w:spacing w:after="0" w:line="240" w:lineRule="auto"/>
              <w:jc w:val="center"/>
              <w:rPr>
                <w:rFonts w:ascii="Times New Roman" w:eastAsia="Times New Roman" w:hAnsi="Times New Roman"/>
                <w:color w:val="000000"/>
                <w:sz w:val="28"/>
                <w:szCs w:val="28"/>
                <w:lang w:eastAsia="ru-RU"/>
              </w:rPr>
            </w:pPr>
            <w:r w:rsidRPr="006E0105">
              <w:rPr>
                <w:rFonts w:ascii="Times New Roman" w:eastAsia="Times New Roman" w:hAnsi="Times New Roman"/>
                <w:color w:val="000000"/>
                <w:sz w:val="28"/>
                <w:szCs w:val="28"/>
                <w:lang w:eastAsia="ru-RU"/>
              </w:rPr>
              <w:t>1</w:t>
            </w:r>
            <w:r w:rsidR="00EC714F">
              <w:rPr>
                <w:rFonts w:ascii="Times New Roman" w:eastAsia="Times New Roman" w:hAnsi="Times New Roman"/>
                <w:color w:val="000000"/>
                <w:sz w:val="28"/>
                <w:szCs w:val="28"/>
                <w:lang w:eastAsia="ru-RU"/>
              </w:rPr>
              <w:t>09 492,8</w:t>
            </w:r>
          </w:p>
        </w:tc>
        <w:tc>
          <w:tcPr>
            <w:tcW w:w="844" w:type="pct"/>
            <w:shd w:val="clear" w:color="auto" w:fill="B6DDE8" w:themeFill="accent5" w:themeFillTint="66"/>
            <w:vAlign w:val="center"/>
          </w:tcPr>
          <w:p w:rsidR="005255B8" w:rsidRPr="006E0105" w:rsidRDefault="005255B8" w:rsidP="00EC714F">
            <w:pPr>
              <w:spacing w:after="0" w:line="240" w:lineRule="auto"/>
              <w:jc w:val="center"/>
              <w:rPr>
                <w:rFonts w:ascii="Times New Roman" w:eastAsia="Times New Roman" w:hAnsi="Times New Roman"/>
                <w:color w:val="000000"/>
                <w:sz w:val="28"/>
                <w:szCs w:val="28"/>
                <w:lang w:eastAsia="ru-RU"/>
              </w:rPr>
            </w:pPr>
            <w:r w:rsidRPr="006E0105">
              <w:rPr>
                <w:rFonts w:ascii="Times New Roman" w:eastAsia="Times New Roman" w:hAnsi="Times New Roman"/>
                <w:color w:val="000000"/>
                <w:sz w:val="28"/>
                <w:szCs w:val="28"/>
                <w:lang w:eastAsia="ru-RU"/>
              </w:rPr>
              <w:t>-</w:t>
            </w:r>
            <w:r w:rsidR="00EC714F">
              <w:rPr>
                <w:rFonts w:ascii="Times New Roman" w:eastAsia="Times New Roman" w:hAnsi="Times New Roman"/>
                <w:color w:val="000000"/>
                <w:sz w:val="28"/>
                <w:szCs w:val="28"/>
                <w:lang w:eastAsia="ru-RU"/>
              </w:rPr>
              <w:t>9 727,3</w:t>
            </w:r>
          </w:p>
        </w:tc>
      </w:tr>
      <w:tr w:rsidR="006E0105" w:rsidRPr="006E0105" w:rsidTr="006E0105">
        <w:trPr>
          <w:trHeight w:val="677"/>
          <w:jc w:val="center"/>
        </w:trPr>
        <w:tc>
          <w:tcPr>
            <w:tcW w:w="314" w:type="pct"/>
            <w:noWrap/>
            <w:vAlign w:val="center"/>
          </w:tcPr>
          <w:p w:rsidR="005255B8" w:rsidRPr="006E0105" w:rsidRDefault="005255B8" w:rsidP="006E0105">
            <w:pPr>
              <w:spacing w:after="0" w:line="240" w:lineRule="auto"/>
              <w:jc w:val="center"/>
              <w:rPr>
                <w:rFonts w:ascii="Times New Roman" w:eastAsia="Times New Roman" w:hAnsi="Times New Roman"/>
                <w:color w:val="000000"/>
                <w:sz w:val="28"/>
                <w:szCs w:val="28"/>
                <w:lang w:eastAsia="ru-RU"/>
              </w:rPr>
            </w:pPr>
          </w:p>
        </w:tc>
        <w:tc>
          <w:tcPr>
            <w:tcW w:w="2145" w:type="pct"/>
            <w:vAlign w:val="center"/>
          </w:tcPr>
          <w:p w:rsidR="005255B8" w:rsidRPr="006E0105" w:rsidRDefault="005255B8" w:rsidP="006E0105">
            <w:pPr>
              <w:spacing w:after="0" w:line="240" w:lineRule="auto"/>
              <w:rPr>
                <w:rFonts w:ascii="Times New Roman" w:eastAsia="Times New Roman" w:hAnsi="Times New Roman"/>
                <w:color w:val="000000"/>
                <w:sz w:val="28"/>
                <w:szCs w:val="28"/>
                <w:lang w:eastAsia="ru-RU"/>
              </w:rPr>
            </w:pPr>
            <w:r w:rsidRPr="006E0105">
              <w:rPr>
                <w:rFonts w:ascii="Times New Roman" w:eastAsia="Times New Roman" w:hAnsi="Times New Roman"/>
                <w:color w:val="000000"/>
                <w:sz w:val="28"/>
                <w:szCs w:val="28"/>
                <w:lang w:eastAsia="ru-RU"/>
              </w:rPr>
              <w:t>в % к общему</w:t>
            </w:r>
          </w:p>
          <w:p w:rsidR="005255B8" w:rsidRPr="006E0105" w:rsidRDefault="005255B8" w:rsidP="006E0105">
            <w:pPr>
              <w:spacing w:after="0" w:line="240" w:lineRule="auto"/>
              <w:rPr>
                <w:rFonts w:ascii="Times New Roman" w:eastAsia="Times New Roman" w:hAnsi="Times New Roman"/>
                <w:color w:val="000000"/>
                <w:sz w:val="28"/>
                <w:szCs w:val="28"/>
                <w:lang w:eastAsia="ru-RU"/>
              </w:rPr>
            </w:pPr>
            <w:r w:rsidRPr="006E0105">
              <w:rPr>
                <w:rFonts w:ascii="Times New Roman" w:eastAsia="Times New Roman" w:hAnsi="Times New Roman"/>
                <w:color w:val="000000"/>
                <w:sz w:val="28"/>
                <w:szCs w:val="28"/>
                <w:lang w:eastAsia="ru-RU"/>
              </w:rPr>
              <w:t>объему расходов</w:t>
            </w:r>
          </w:p>
        </w:tc>
        <w:tc>
          <w:tcPr>
            <w:tcW w:w="923" w:type="pct"/>
            <w:vAlign w:val="center"/>
          </w:tcPr>
          <w:p w:rsidR="005255B8" w:rsidRPr="00A27EFC" w:rsidRDefault="005255B8" w:rsidP="00EC714F">
            <w:pPr>
              <w:spacing w:after="0" w:line="240" w:lineRule="auto"/>
              <w:jc w:val="center"/>
              <w:rPr>
                <w:rFonts w:ascii="Times New Roman" w:eastAsia="Times New Roman" w:hAnsi="Times New Roman"/>
                <w:color w:val="000000" w:themeColor="text1"/>
                <w:sz w:val="28"/>
                <w:szCs w:val="28"/>
                <w:lang w:eastAsia="ru-RU"/>
              </w:rPr>
            </w:pPr>
            <w:r w:rsidRPr="00A27EFC">
              <w:rPr>
                <w:rFonts w:ascii="Times New Roman" w:eastAsia="Times New Roman" w:hAnsi="Times New Roman"/>
                <w:color w:val="000000" w:themeColor="text1"/>
                <w:sz w:val="28"/>
                <w:szCs w:val="28"/>
                <w:lang w:eastAsia="ru-RU"/>
              </w:rPr>
              <w:t>21,</w:t>
            </w:r>
            <w:r w:rsidR="00EC714F">
              <w:rPr>
                <w:rFonts w:ascii="Times New Roman" w:eastAsia="Times New Roman" w:hAnsi="Times New Roman"/>
                <w:color w:val="000000" w:themeColor="text1"/>
                <w:sz w:val="28"/>
                <w:szCs w:val="28"/>
                <w:lang w:eastAsia="ru-RU"/>
              </w:rPr>
              <w:t>1</w:t>
            </w:r>
          </w:p>
        </w:tc>
        <w:tc>
          <w:tcPr>
            <w:tcW w:w="774" w:type="pct"/>
            <w:vAlign w:val="center"/>
          </w:tcPr>
          <w:p w:rsidR="005255B8" w:rsidRPr="00A27EFC" w:rsidRDefault="005255B8" w:rsidP="00EC714F">
            <w:pPr>
              <w:spacing w:after="0" w:line="240" w:lineRule="auto"/>
              <w:jc w:val="center"/>
              <w:rPr>
                <w:rFonts w:ascii="Times New Roman" w:eastAsia="Times New Roman" w:hAnsi="Times New Roman"/>
                <w:color w:val="000000" w:themeColor="text1"/>
                <w:sz w:val="28"/>
                <w:szCs w:val="28"/>
                <w:lang w:eastAsia="ru-RU"/>
              </w:rPr>
            </w:pPr>
            <w:r w:rsidRPr="00A27EFC">
              <w:rPr>
                <w:rFonts w:ascii="Times New Roman" w:eastAsia="Times New Roman" w:hAnsi="Times New Roman"/>
                <w:color w:val="000000" w:themeColor="text1"/>
                <w:sz w:val="28"/>
                <w:szCs w:val="28"/>
                <w:lang w:eastAsia="ru-RU"/>
              </w:rPr>
              <w:t>20,</w:t>
            </w:r>
            <w:r w:rsidR="00EC714F">
              <w:rPr>
                <w:rFonts w:ascii="Times New Roman" w:eastAsia="Times New Roman" w:hAnsi="Times New Roman"/>
                <w:color w:val="000000" w:themeColor="text1"/>
                <w:sz w:val="28"/>
                <w:szCs w:val="28"/>
                <w:lang w:eastAsia="ru-RU"/>
              </w:rPr>
              <w:t>1</w:t>
            </w:r>
          </w:p>
        </w:tc>
        <w:tc>
          <w:tcPr>
            <w:tcW w:w="844" w:type="pct"/>
            <w:vAlign w:val="center"/>
          </w:tcPr>
          <w:p w:rsidR="005255B8" w:rsidRPr="00A27EFC" w:rsidRDefault="005255B8" w:rsidP="00EC714F">
            <w:pPr>
              <w:spacing w:after="0" w:line="240" w:lineRule="auto"/>
              <w:jc w:val="center"/>
              <w:rPr>
                <w:rFonts w:ascii="Times New Roman" w:eastAsia="Times New Roman" w:hAnsi="Times New Roman"/>
                <w:color w:val="000000" w:themeColor="text1"/>
                <w:sz w:val="28"/>
                <w:szCs w:val="28"/>
                <w:lang w:eastAsia="ru-RU"/>
              </w:rPr>
            </w:pPr>
            <w:r w:rsidRPr="00A27EFC">
              <w:rPr>
                <w:rFonts w:ascii="Times New Roman" w:eastAsia="Times New Roman" w:hAnsi="Times New Roman"/>
                <w:color w:val="000000" w:themeColor="text1"/>
                <w:sz w:val="28"/>
                <w:szCs w:val="28"/>
                <w:lang w:eastAsia="ru-RU"/>
              </w:rPr>
              <w:t>-</w:t>
            </w:r>
            <w:r w:rsidR="00EC714F">
              <w:rPr>
                <w:rFonts w:ascii="Times New Roman" w:eastAsia="Times New Roman" w:hAnsi="Times New Roman"/>
                <w:color w:val="000000" w:themeColor="text1"/>
                <w:sz w:val="28"/>
                <w:szCs w:val="28"/>
                <w:lang w:eastAsia="ru-RU"/>
              </w:rPr>
              <w:t>1</w:t>
            </w:r>
          </w:p>
        </w:tc>
      </w:tr>
      <w:tr w:rsidR="006E0105" w:rsidRPr="006E0105" w:rsidTr="00D24154">
        <w:trPr>
          <w:trHeight w:val="712"/>
          <w:jc w:val="center"/>
        </w:trPr>
        <w:tc>
          <w:tcPr>
            <w:tcW w:w="314" w:type="pct"/>
            <w:shd w:val="clear" w:color="auto" w:fill="B6DDE8" w:themeFill="accent5" w:themeFillTint="66"/>
            <w:noWrap/>
            <w:vAlign w:val="center"/>
          </w:tcPr>
          <w:p w:rsidR="005255B8" w:rsidRPr="006E0105" w:rsidRDefault="005255B8" w:rsidP="006E0105">
            <w:pPr>
              <w:spacing w:after="0" w:line="240" w:lineRule="auto"/>
              <w:jc w:val="center"/>
              <w:rPr>
                <w:rFonts w:ascii="Times New Roman" w:eastAsia="Times New Roman" w:hAnsi="Times New Roman"/>
                <w:color w:val="000000"/>
                <w:sz w:val="28"/>
                <w:szCs w:val="28"/>
                <w:lang w:eastAsia="ru-RU"/>
              </w:rPr>
            </w:pPr>
            <w:r w:rsidRPr="006E0105">
              <w:rPr>
                <w:rFonts w:ascii="Times New Roman" w:eastAsia="Times New Roman" w:hAnsi="Times New Roman"/>
                <w:color w:val="000000"/>
                <w:sz w:val="28"/>
                <w:szCs w:val="28"/>
                <w:lang w:eastAsia="ru-RU"/>
              </w:rPr>
              <w:t>2</w:t>
            </w:r>
          </w:p>
        </w:tc>
        <w:tc>
          <w:tcPr>
            <w:tcW w:w="2145" w:type="pct"/>
            <w:shd w:val="clear" w:color="auto" w:fill="B6DDE8" w:themeFill="accent5" w:themeFillTint="66"/>
            <w:vAlign w:val="center"/>
          </w:tcPr>
          <w:p w:rsidR="005255B8" w:rsidRPr="006E0105" w:rsidRDefault="005255B8" w:rsidP="006E0105">
            <w:pPr>
              <w:spacing w:after="0" w:line="240" w:lineRule="auto"/>
              <w:rPr>
                <w:rFonts w:ascii="Times New Roman" w:eastAsia="Times New Roman" w:hAnsi="Times New Roman"/>
                <w:color w:val="000000"/>
                <w:sz w:val="28"/>
                <w:szCs w:val="28"/>
                <w:lang w:eastAsia="ru-RU"/>
              </w:rPr>
            </w:pPr>
            <w:r w:rsidRPr="006E0105">
              <w:rPr>
                <w:rFonts w:ascii="Times New Roman" w:eastAsia="Times New Roman" w:hAnsi="Times New Roman"/>
                <w:color w:val="000000"/>
                <w:sz w:val="28"/>
                <w:szCs w:val="28"/>
                <w:lang w:eastAsia="ru-RU"/>
              </w:rPr>
              <w:t>Благоустройство территории города</w:t>
            </w:r>
          </w:p>
        </w:tc>
        <w:tc>
          <w:tcPr>
            <w:tcW w:w="923" w:type="pct"/>
            <w:shd w:val="clear" w:color="auto" w:fill="B6DDE8" w:themeFill="accent5" w:themeFillTint="66"/>
            <w:vAlign w:val="center"/>
          </w:tcPr>
          <w:p w:rsidR="005255B8" w:rsidRPr="006E0105" w:rsidRDefault="009261C9" w:rsidP="00EC714F">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97 322,7</w:t>
            </w:r>
          </w:p>
        </w:tc>
        <w:tc>
          <w:tcPr>
            <w:tcW w:w="774" w:type="pct"/>
            <w:shd w:val="clear" w:color="auto" w:fill="B6DDE8" w:themeFill="accent5" w:themeFillTint="66"/>
            <w:vAlign w:val="center"/>
          </w:tcPr>
          <w:p w:rsidR="005255B8" w:rsidRPr="006E0105" w:rsidRDefault="003C4213" w:rsidP="003C4213">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88</w:t>
            </w:r>
            <w:r w:rsidR="005255B8" w:rsidRPr="006E0105">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239</w:t>
            </w:r>
            <w:r w:rsidR="005255B8" w:rsidRPr="006E0105">
              <w:rPr>
                <w:rFonts w:ascii="Times New Roman" w:eastAsia="Times New Roman" w:hAnsi="Times New Roman"/>
                <w:color w:val="000000"/>
                <w:sz w:val="28"/>
                <w:szCs w:val="28"/>
                <w:lang w:eastAsia="ru-RU"/>
              </w:rPr>
              <w:t>,</w:t>
            </w:r>
            <w:r w:rsidR="00EC714F">
              <w:rPr>
                <w:rFonts w:ascii="Times New Roman" w:eastAsia="Times New Roman" w:hAnsi="Times New Roman"/>
                <w:color w:val="000000"/>
                <w:sz w:val="28"/>
                <w:szCs w:val="28"/>
                <w:lang w:eastAsia="ru-RU"/>
              </w:rPr>
              <w:t>1</w:t>
            </w:r>
          </w:p>
        </w:tc>
        <w:tc>
          <w:tcPr>
            <w:tcW w:w="844" w:type="pct"/>
            <w:shd w:val="clear" w:color="auto" w:fill="B6DDE8" w:themeFill="accent5" w:themeFillTint="66"/>
            <w:vAlign w:val="center"/>
          </w:tcPr>
          <w:p w:rsidR="005255B8" w:rsidRPr="006E0105" w:rsidRDefault="005255B8" w:rsidP="00EC714F">
            <w:pPr>
              <w:spacing w:after="0" w:line="240" w:lineRule="auto"/>
              <w:jc w:val="center"/>
              <w:rPr>
                <w:rFonts w:ascii="Times New Roman" w:eastAsia="Times New Roman" w:hAnsi="Times New Roman"/>
                <w:color w:val="000000"/>
                <w:sz w:val="28"/>
                <w:szCs w:val="28"/>
                <w:lang w:eastAsia="ru-RU"/>
              </w:rPr>
            </w:pPr>
            <w:r w:rsidRPr="006E0105">
              <w:rPr>
                <w:rFonts w:ascii="Times New Roman" w:eastAsia="Times New Roman" w:hAnsi="Times New Roman"/>
                <w:color w:val="000000"/>
                <w:sz w:val="28"/>
                <w:szCs w:val="28"/>
                <w:lang w:eastAsia="ru-RU"/>
              </w:rPr>
              <w:t>-</w:t>
            </w:r>
            <w:r w:rsidR="00EC714F">
              <w:rPr>
                <w:rFonts w:ascii="Times New Roman" w:eastAsia="Times New Roman" w:hAnsi="Times New Roman"/>
                <w:color w:val="000000"/>
                <w:sz w:val="28"/>
                <w:szCs w:val="28"/>
                <w:lang w:eastAsia="ru-RU"/>
              </w:rPr>
              <w:t>9</w:t>
            </w:r>
            <w:r w:rsidRPr="006E0105">
              <w:rPr>
                <w:rFonts w:ascii="Times New Roman" w:eastAsia="Times New Roman" w:hAnsi="Times New Roman"/>
                <w:color w:val="000000"/>
                <w:sz w:val="28"/>
                <w:szCs w:val="28"/>
                <w:lang w:eastAsia="ru-RU"/>
              </w:rPr>
              <w:t> </w:t>
            </w:r>
            <w:r w:rsidR="00EC714F">
              <w:rPr>
                <w:rFonts w:ascii="Times New Roman" w:eastAsia="Times New Roman" w:hAnsi="Times New Roman"/>
                <w:color w:val="000000"/>
                <w:sz w:val="28"/>
                <w:szCs w:val="28"/>
                <w:lang w:eastAsia="ru-RU"/>
              </w:rPr>
              <w:t>083</w:t>
            </w:r>
            <w:r w:rsidRPr="006E0105">
              <w:rPr>
                <w:rFonts w:ascii="Times New Roman" w:eastAsia="Times New Roman" w:hAnsi="Times New Roman"/>
                <w:color w:val="000000"/>
                <w:sz w:val="28"/>
                <w:szCs w:val="28"/>
                <w:lang w:eastAsia="ru-RU"/>
              </w:rPr>
              <w:t>,</w:t>
            </w:r>
            <w:r w:rsidR="00EC714F">
              <w:rPr>
                <w:rFonts w:ascii="Times New Roman" w:eastAsia="Times New Roman" w:hAnsi="Times New Roman"/>
                <w:color w:val="000000"/>
                <w:sz w:val="28"/>
                <w:szCs w:val="28"/>
                <w:lang w:eastAsia="ru-RU"/>
              </w:rPr>
              <w:t>6</w:t>
            </w:r>
          </w:p>
        </w:tc>
      </w:tr>
      <w:tr w:rsidR="003027EA" w:rsidRPr="006E0105" w:rsidTr="006E0105">
        <w:trPr>
          <w:trHeight w:val="698"/>
          <w:jc w:val="center"/>
        </w:trPr>
        <w:tc>
          <w:tcPr>
            <w:tcW w:w="314" w:type="pct"/>
            <w:noWrap/>
            <w:vAlign w:val="center"/>
          </w:tcPr>
          <w:p w:rsidR="003027EA" w:rsidRPr="006E0105" w:rsidRDefault="003027EA" w:rsidP="0072744E">
            <w:pPr>
              <w:spacing w:after="0" w:line="240" w:lineRule="auto"/>
              <w:jc w:val="center"/>
              <w:rPr>
                <w:rFonts w:ascii="Times New Roman" w:eastAsia="Times New Roman" w:hAnsi="Times New Roman"/>
                <w:color w:val="000000"/>
                <w:sz w:val="28"/>
                <w:szCs w:val="28"/>
                <w:lang w:eastAsia="ru-RU"/>
              </w:rPr>
            </w:pPr>
          </w:p>
          <w:p w:rsidR="003027EA" w:rsidRPr="006E0105" w:rsidRDefault="003027EA" w:rsidP="0072744E">
            <w:pPr>
              <w:spacing w:after="0" w:line="240" w:lineRule="auto"/>
              <w:jc w:val="center"/>
              <w:rPr>
                <w:rFonts w:ascii="Times New Roman" w:eastAsia="Times New Roman" w:hAnsi="Times New Roman"/>
                <w:color w:val="000000"/>
                <w:sz w:val="28"/>
                <w:szCs w:val="28"/>
                <w:lang w:eastAsia="ru-RU"/>
              </w:rPr>
            </w:pPr>
            <w:r w:rsidRPr="006E0105">
              <w:rPr>
                <w:rFonts w:ascii="Times New Roman" w:eastAsia="Times New Roman" w:hAnsi="Times New Roman"/>
                <w:color w:val="000000"/>
                <w:sz w:val="28"/>
                <w:szCs w:val="28"/>
                <w:lang w:eastAsia="ru-RU"/>
              </w:rPr>
              <w:t>4</w:t>
            </w:r>
          </w:p>
        </w:tc>
        <w:tc>
          <w:tcPr>
            <w:tcW w:w="2145" w:type="pct"/>
            <w:vAlign w:val="center"/>
          </w:tcPr>
          <w:p w:rsidR="003027EA" w:rsidRPr="006E0105" w:rsidRDefault="003027EA" w:rsidP="0072744E">
            <w:pPr>
              <w:spacing w:after="0" w:line="240" w:lineRule="auto"/>
              <w:rPr>
                <w:rFonts w:ascii="Times New Roman" w:eastAsia="Times New Roman" w:hAnsi="Times New Roman"/>
                <w:color w:val="000000"/>
                <w:sz w:val="28"/>
                <w:szCs w:val="28"/>
                <w:lang w:eastAsia="ru-RU"/>
              </w:rPr>
            </w:pPr>
            <w:r w:rsidRPr="006E0105">
              <w:rPr>
                <w:rFonts w:ascii="Times New Roman" w:eastAsia="Times New Roman" w:hAnsi="Times New Roman"/>
                <w:color w:val="000000"/>
                <w:sz w:val="28"/>
                <w:szCs w:val="28"/>
                <w:lang w:eastAsia="ru-RU"/>
              </w:rPr>
              <w:t>Расходы на содержание муниципального жилого фонда за счет средств местного бюджета всего</w:t>
            </w:r>
          </w:p>
        </w:tc>
        <w:tc>
          <w:tcPr>
            <w:tcW w:w="923" w:type="pct"/>
            <w:vAlign w:val="center"/>
          </w:tcPr>
          <w:p w:rsidR="003027EA" w:rsidRPr="006E0105" w:rsidRDefault="003027EA" w:rsidP="0072744E">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11 391,6</w:t>
            </w:r>
          </w:p>
        </w:tc>
        <w:tc>
          <w:tcPr>
            <w:tcW w:w="774" w:type="pct"/>
            <w:vAlign w:val="center"/>
          </w:tcPr>
          <w:p w:rsidR="003027EA" w:rsidRPr="006E0105" w:rsidRDefault="003027EA" w:rsidP="0072744E">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Pr="006E0105">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756</w:t>
            </w:r>
            <w:r w:rsidRPr="006E0105">
              <w:rPr>
                <w:rFonts w:ascii="Times New Roman" w:eastAsia="Times New Roman" w:hAnsi="Times New Roman"/>
                <w:color w:val="000000"/>
                <w:sz w:val="28"/>
                <w:szCs w:val="28"/>
                <w:lang w:eastAsia="ru-RU"/>
              </w:rPr>
              <w:t>,5</w:t>
            </w:r>
          </w:p>
        </w:tc>
        <w:tc>
          <w:tcPr>
            <w:tcW w:w="844" w:type="pct"/>
            <w:vAlign w:val="center"/>
          </w:tcPr>
          <w:p w:rsidR="003027EA" w:rsidRPr="006E0105" w:rsidRDefault="003027EA" w:rsidP="0072744E">
            <w:pPr>
              <w:spacing w:after="0" w:line="240" w:lineRule="auto"/>
              <w:jc w:val="center"/>
              <w:rPr>
                <w:rFonts w:ascii="Times New Roman" w:eastAsia="Times New Roman" w:hAnsi="Times New Roman"/>
                <w:color w:val="000000"/>
                <w:sz w:val="28"/>
                <w:szCs w:val="28"/>
                <w:lang w:eastAsia="ru-RU"/>
              </w:rPr>
            </w:pPr>
            <w:r w:rsidRPr="006E0105">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635,1</w:t>
            </w:r>
          </w:p>
        </w:tc>
      </w:tr>
      <w:tr w:rsidR="003027EA" w:rsidRPr="006E0105" w:rsidTr="00D24154">
        <w:trPr>
          <w:jc w:val="center"/>
        </w:trPr>
        <w:tc>
          <w:tcPr>
            <w:tcW w:w="314" w:type="pct"/>
            <w:noWrap/>
            <w:vAlign w:val="center"/>
          </w:tcPr>
          <w:p w:rsidR="003027EA" w:rsidRPr="006E0105" w:rsidRDefault="003027EA" w:rsidP="006E0105">
            <w:pPr>
              <w:spacing w:after="0" w:line="240" w:lineRule="auto"/>
              <w:jc w:val="center"/>
              <w:rPr>
                <w:rFonts w:ascii="Times New Roman" w:eastAsia="Times New Roman" w:hAnsi="Times New Roman"/>
                <w:color w:val="000000"/>
                <w:sz w:val="28"/>
                <w:szCs w:val="28"/>
                <w:lang w:eastAsia="ru-RU"/>
              </w:rPr>
            </w:pPr>
          </w:p>
        </w:tc>
        <w:tc>
          <w:tcPr>
            <w:tcW w:w="2145" w:type="pct"/>
            <w:shd w:val="clear" w:color="auto" w:fill="B6DDE8" w:themeFill="accent5" w:themeFillTint="66"/>
            <w:vAlign w:val="center"/>
          </w:tcPr>
          <w:p w:rsidR="003027EA" w:rsidRPr="006E0105" w:rsidRDefault="003027EA" w:rsidP="0072744E">
            <w:pPr>
              <w:spacing w:after="0" w:line="240" w:lineRule="auto"/>
              <w:rPr>
                <w:rFonts w:ascii="Times New Roman" w:eastAsia="Times New Roman" w:hAnsi="Times New Roman"/>
                <w:i/>
                <w:color w:val="000000"/>
                <w:sz w:val="28"/>
                <w:szCs w:val="28"/>
                <w:lang w:eastAsia="ru-RU"/>
              </w:rPr>
            </w:pPr>
            <w:r w:rsidRPr="006E0105">
              <w:rPr>
                <w:rFonts w:ascii="Times New Roman" w:eastAsia="Times New Roman" w:hAnsi="Times New Roman"/>
                <w:i/>
                <w:color w:val="000000"/>
                <w:sz w:val="28"/>
                <w:szCs w:val="28"/>
                <w:lang w:eastAsia="ru-RU"/>
              </w:rPr>
              <w:t>-из них: взносы на проведение капитального ремонта муниципального  жилого фонда за счет средств местного бюджета</w:t>
            </w:r>
          </w:p>
        </w:tc>
        <w:tc>
          <w:tcPr>
            <w:tcW w:w="923" w:type="pct"/>
            <w:shd w:val="clear" w:color="auto" w:fill="B6DDE8" w:themeFill="accent5" w:themeFillTint="66"/>
            <w:vAlign w:val="center"/>
          </w:tcPr>
          <w:p w:rsidR="003027EA" w:rsidRPr="006E0105" w:rsidRDefault="003027EA" w:rsidP="0072744E">
            <w:pPr>
              <w:spacing w:after="0" w:line="240" w:lineRule="auto"/>
              <w:jc w:val="center"/>
              <w:rPr>
                <w:rFonts w:ascii="Times New Roman" w:eastAsia="Times New Roman" w:hAnsi="Times New Roman"/>
                <w:color w:val="000000"/>
                <w:sz w:val="28"/>
                <w:szCs w:val="28"/>
                <w:lang w:eastAsia="ru-RU"/>
              </w:rPr>
            </w:pPr>
            <w:r w:rsidRPr="006E0105">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0 760,0</w:t>
            </w:r>
          </w:p>
        </w:tc>
        <w:tc>
          <w:tcPr>
            <w:tcW w:w="774" w:type="pct"/>
            <w:shd w:val="clear" w:color="auto" w:fill="B6DDE8" w:themeFill="accent5" w:themeFillTint="66"/>
            <w:vAlign w:val="center"/>
          </w:tcPr>
          <w:p w:rsidR="003027EA" w:rsidRPr="006E0105" w:rsidRDefault="003027EA" w:rsidP="0072744E">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10 124,9</w:t>
            </w:r>
          </w:p>
        </w:tc>
        <w:tc>
          <w:tcPr>
            <w:tcW w:w="844" w:type="pct"/>
            <w:shd w:val="clear" w:color="auto" w:fill="B6DDE8" w:themeFill="accent5" w:themeFillTint="66"/>
            <w:vAlign w:val="center"/>
          </w:tcPr>
          <w:p w:rsidR="003027EA" w:rsidRPr="006E0105" w:rsidRDefault="003027EA" w:rsidP="0072744E">
            <w:pPr>
              <w:spacing w:after="0" w:line="240" w:lineRule="auto"/>
              <w:jc w:val="center"/>
              <w:rPr>
                <w:rFonts w:ascii="Times New Roman" w:eastAsia="Times New Roman" w:hAnsi="Times New Roman"/>
                <w:color w:val="000000"/>
                <w:sz w:val="28"/>
                <w:szCs w:val="28"/>
                <w:lang w:eastAsia="ru-RU"/>
              </w:rPr>
            </w:pPr>
          </w:p>
          <w:p w:rsidR="003027EA" w:rsidRPr="006E0105" w:rsidRDefault="003027EA" w:rsidP="0072744E">
            <w:pPr>
              <w:spacing w:after="0" w:line="240" w:lineRule="auto"/>
              <w:jc w:val="center"/>
              <w:rPr>
                <w:rFonts w:ascii="Times New Roman" w:eastAsia="Times New Roman" w:hAnsi="Times New Roman"/>
                <w:color w:val="000000"/>
                <w:sz w:val="28"/>
                <w:szCs w:val="28"/>
                <w:lang w:eastAsia="ru-RU"/>
              </w:rPr>
            </w:pPr>
            <w:r w:rsidRPr="006E0105">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635,1</w:t>
            </w:r>
          </w:p>
          <w:p w:rsidR="003027EA" w:rsidRPr="006E0105" w:rsidRDefault="003027EA" w:rsidP="0072744E">
            <w:pPr>
              <w:spacing w:after="0" w:line="240" w:lineRule="auto"/>
              <w:jc w:val="center"/>
              <w:rPr>
                <w:rFonts w:ascii="Times New Roman" w:eastAsia="Times New Roman" w:hAnsi="Times New Roman"/>
                <w:color w:val="000000"/>
                <w:sz w:val="28"/>
                <w:szCs w:val="28"/>
                <w:lang w:eastAsia="ru-RU"/>
              </w:rPr>
            </w:pPr>
          </w:p>
        </w:tc>
      </w:tr>
      <w:tr w:rsidR="003027EA" w:rsidRPr="006E0105" w:rsidTr="006E0105">
        <w:trPr>
          <w:jc w:val="center"/>
        </w:trPr>
        <w:tc>
          <w:tcPr>
            <w:tcW w:w="314" w:type="pct"/>
            <w:noWrap/>
            <w:vAlign w:val="center"/>
          </w:tcPr>
          <w:p w:rsidR="003027EA" w:rsidRPr="006E0105" w:rsidRDefault="003027EA" w:rsidP="006E0105">
            <w:pPr>
              <w:spacing w:after="0" w:line="240" w:lineRule="auto"/>
              <w:jc w:val="center"/>
              <w:rPr>
                <w:rFonts w:ascii="Times New Roman" w:eastAsia="Times New Roman" w:hAnsi="Times New Roman"/>
                <w:color w:val="000000"/>
                <w:sz w:val="28"/>
                <w:szCs w:val="28"/>
                <w:lang w:eastAsia="ru-RU"/>
              </w:rPr>
            </w:pPr>
          </w:p>
        </w:tc>
        <w:tc>
          <w:tcPr>
            <w:tcW w:w="2145" w:type="pct"/>
            <w:vAlign w:val="center"/>
          </w:tcPr>
          <w:p w:rsidR="003027EA" w:rsidRPr="006E0105" w:rsidRDefault="003027EA" w:rsidP="0072744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Расходы на коммунальное хозяйство</w:t>
            </w:r>
          </w:p>
        </w:tc>
        <w:tc>
          <w:tcPr>
            <w:tcW w:w="923" w:type="pct"/>
            <w:vAlign w:val="center"/>
          </w:tcPr>
          <w:p w:rsidR="003027EA" w:rsidRPr="006E0105" w:rsidRDefault="003027EA" w:rsidP="0072744E">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860,6</w:t>
            </w:r>
          </w:p>
        </w:tc>
        <w:tc>
          <w:tcPr>
            <w:tcW w:w="774" w:type="pct"/>
            <w:vAlign w:val="center"/>
          </w:tcPr>
          <w:p w:rsidR="003027EA" w:rsidRPr="006E0105" w:rsidRDefault="003027EA" w:rsidP="0072744E">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860,6</w:t>
            </w:r>
          </w:p>
        </w:tc>
        <w:tc>
          <w:tcPr>
            <w:tcW w:w="844" w:type="pct"/>
            <w:vAlign w:val="center"/>
          </w:tcPr>
          <w:p w:rsidR="003027EA" w:rsidRPr="006E0105" w:rsidRDefault="003027EA" w:rsidP="0072744E">
            <w:pPr>
              <w:spacing w:after="0" w:line="240" w:lineRule="auto"/>
              <w:jc w:val="center"/>
              <w:rPr>
                <w:rFonts w:ascii="Times New Roman" w:eastAsia="Times New Roman" w:hAnsi="Times New Roman"/>
                <w:color w:val="000000"/>
                <w:sz w:val="28"/>
                <w:szCs w:val="28"/>
                <w:lang w:eastAsia="ru-RU"/>
              </w:rPr>
            </w:pPr>
          </w:p>
          <w:p w:rsidR="003027EA" w:rsidRPr="006E0105" w:rsidRDefault="003027EA" w:rsidP="0072744E">
            <w:pPr>
              <w:spacing w:after="0" w:line="240" w:lineRule="auto"/>
              <w:jc w:val="center"/>
              <w:rPr>
                <w:rFonts w:ascii="Times New Roman" w:eastAsia="Times New Roman" w:hAnsi="Times New Roman"/>
                <w:color w:val="000000"/>
                <w:sz w:val="28"/>
                <w:szCs w:val="28"/>
                <w:lang w:eastAsia="ru-RU"/>
              </w:rPr>
            </w:pPr>
            <w:r w:rsidRPr="006E0105">
              <w:rPr>
                <w:rFonts w:ascii="Times New Roman" w:eastAsia="Times New Roman" w:hAnsi="Times New Roman"/>
                <w:color w:val="000000"/>
                <w:sz w:val="28"/>
                <w:szCs w:val="28"/>
                <w:lang w:eastAsia="ru-RU"/>
              </w:rPr>
              <w:t>0,0</w:t>
            </w:r>
          </w:p>
          <w:p w:rsidR="003027EA" w:rsidRPr="006E0105" w:rsidRDefault="003027EA" w:rsidP="0072744E">
            <w:pPr>
              <w:spacing w:after="0" w:line="240" w:lineRule="auto"/>
              <w:jc w:val="center"/>
              <w:rPr>
                <w:rFonts w:ascii="Times New Roman" w:eastAsia="Times New Roman" w:hAnsi="Times New Roman"/>
                <w:color w:val="000000"/>
                <w:sz w:val="28"/>
                <w:szCs w:val="28"/>
                <w:lang w:eastAsia="ru-RU"/>
              </w:rPr>
            </w:pPr>
          </w:p>
        </w:tc>
      </w:tr>
      <w:tr w:rsidR="006E0105" w:rsidRPr="006E0105" w:rsidTr="00D24154">
        <w:trPr>
          <w:trHeight w:val="1234"/>
          <w:jc w:val="center"/>
        </w:trPr>
        <w:tc>
          <w:tcPr>
            <w:tcW w:w="314" w:type="pct"/>
            <w:shd w:val="clear" w:color="auto" w:fill="B6DDE8" w:themeFill="accent5" w:themeFillTint="66"/>
            <w:noWrap/>
            <w:vAlign w:val="center"/>
          </w:tcPr>
          <w:p w:rsidR="005255B8" w:rsidRPr="006E0105" w:rsidRDefault="005255B8" w:rsidP="006E0105">
            <w:pPr>
              <w:spacing w:after="0" w:line="240" w:lineRule="auto"/>
              <w:jc w:val="center"/>
              <w:rPr>
                <w:rFonts w:ascii="Times New Roman" w:eastAsia="Times New Roman" w:hAnsi="Times New Roman"/>
                <w:color w:val="000000"/>
                <w:sz w:val="28"/>
                <w:szCs w:val="28"/>
                <w:lang w:eastAsia="ru-RU"/>
              </w:rPr>
            </w:pPr>
            <w:r w:rsidRPr="006E0105">
              <w:rPr>
                <w:rFonts w:ascii="Times New Roman" w:eastAsia="Times New Roman" w:hAnsi="Times New Roman"/>
                <w:color w:val="000000"/>
                <w:sz w:val="28"/>
                <w:szCs w:val="28"/>
                <w:lang w:eastAsia="ru-RU"/>
              </w:rPr>
              <w:t>5</w:t>
            </w:r>
          </w:p>
        </w:tc>
        <w:tc>
          <w:tcPr>
            <w:tcW w:w="2145" w:type="pct"/>
            <w:shd w:val="clear" w:color="auto" w:fill="B6DDE8" w:themeFill="accent5" w:themeFillTint="66"/>
            <w:vAlign w:val="center"/>
          </w:tcPr>
          <w:p w:rsidR="005255B8" w:rsidRPr="006E0105" w:rsidRDefault="005255B8" w:rsidP="006E0105">
            <w:pPr>
              <w:spacing w:after="0" w:line="240" w:lineRule="auto"/>
              <w:rPr>
                <w:rFonts w:ascii="Times New Roman" w:eastAsia="Times New Roman" w:hAnsi="Times New Roman"/>
                <w:i/>
                <w:color w:val="000000"/>
                <w:sz w:val="28"/>
                <w:szCs w:val="28"/>
                <w:lang w:eastAsia="ru-RU"/>
              </w:rPr>
            </w:pPr>
            <w:r w:rsidRPr="006E0105">
              <w:rPr>
                <w:rFonts w:ascii="Times New Roman" w:eastAsia="Times New Roman" w:hAnsi="Times New Roman"/>
                <w:i/>
                <w:color w:val="000000"/>
                <w:sz w:val="28"/>
                <w:szCs w:val="28"/>
                <w:lang w:eastAsia="ru-RU"/>
              </w:rPr>
              <w:t>Мероприятия по приобретению спецтехники в лизинг</w:t>
            </w:r>
            <w:r w:rsidRPr="006E0105">
              <w:rPr>
                <w:rFonts w:ascii="Times New Roman" w:eastAsia="Times New Roman" w:hAnsi="Times New Roman"/>
                <w:color w:val="000000"/>
                <w:sz w:val="28"/>
                <w:szCs w:val="28"/>
                <w:lang w:eastAsia="ru-RU"/>
              </w:rPr>
              <w:t xml:space="preserve"> для благоустройства территории города</w:t>
            </w:r>
            <w:r w:rsidRPr="006E0105">
              <w:rPr>
                <w:rFonts w:ascii="Times New Roman" w:eastAsia="Times New Roman" w:hAnsi="Times New Roman"/>
                <w:i/>
                <w:color w:val="000000"/>
                <w:sz w:val="28"/>
                <w:szCs w:val="28"/>
                <w:lang w:eastAsia="ru-RU"/>
              </w:rPr>
              <w:t xml:space="preserve">  за счет средств местного бюджета</w:t>
            </w:r>
          </w:p>
        </w:tc>
        <w:tc>
          <w:tcPr>
            <w:tcW w:w="923" w:type="pct"/>
            <w:shd w:val="clear" w:color="auto" w:fill="B6DDE8" w:themeFill="accent5" w:themeFillTint="66"/>
            <w:vAlign w:val="center"/>
          </w:tcPr>
          <w:p w:rsidR="005255B8" w:rsidRPr="006E0105" w:rsidRDefault="009261C9" w:rsidP="009261C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4 436,0</w:t>
            </w:r>
          </w:p>
        </w:tc>
        <w:tc>
          <w:tcPr>
            <w:tcW w:w="774" w:type="pct"/>
            <w:shd w:val="clear" w:color="auto" w:fill="B6DDE8" w:themeFill="accent5" w:themeFillTint="66"/>
            <w:vAlign w:val="center"/>
          </w:tcPr>
          <w:p w:rsidR="005255B8" w:rsidRPr="006E0105" w:rsidRDefault="009261C9" w:rsidP="009261C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4 436,0</w:t>
            </w:r>
          </w:p>
        </w:tc>
        <w:tc>
          <w:tcPr>
            <w:tcW w:w="844" w:type="pct"/>
            <w:shd w:val="clear" w:color="auto" w:fill="B6DDE8" w:themeFill="accent5" w:themeFillTint="66"/>
            <w:vAlign w:val="center"/>
          </w:tcPr>
          <w:p w:rsidR="005255B8" w:rsidRPr="006E0105" w:rsidRDefault="007B58CA" w:rsidP="006E0105">
            <w:pPr>
              <w:spacing w:after="0" w:line="240" w:lineRule="auto"/>
              <w:jc w:val="center"/>
              <w:rPr>
                <w:rFonts w:ascii="Times New Roman" w:eastAsia="Times New Roman" w:hAnsi="Times New Roman"/>
                <w:color w:val="000000"/>
                <w:sz w:val="28"/>
                <w:szCs w:val="28"/>
                <w:lang w:eastAsia="ru-RU"/>
              </w:rPr>
            </w:pPr>
            <w:r w:rsidRPr="006E0105">
              <w:rPr>
                <w:rFonts w:ascii="Times New Roman" w:eastAsia="Times New Roman" w:hAnsi="Times New Roman"/>
                <w:color w:val="000000"/>
                <w:sz w:val="28"/>
                <w:szCs w:val="28"/>
                <w:lang w:eastAsia="ru-RU"/>
              </w:rPr>
              <w:t>0,0</w:t>
            </w:r>
          </w:p>
        </w:tc>
      </w:tr>
    </w:tbl>
    <w:p w:rsidR="00C771DC" w:rsidRDefault="00C771DC" w:rsidP="00C771DC">
      <w:pPr>
        <w:jc w:val="center"/>
        <w:rPr>
          <w:rFonts w:ascii="Times New Roman" w:hAnsi="Times New Roman"/>
          <w:b/>
          <w:shadow/>
          <w:color w:val="000000"/>
          <w:spacing w:val="2"/>
          <w:sz w:val="36"/>
          <w:szCs w:val="36"/>
        </w:rPr>
      </w:pPr>
    </w:p>
    <w:p w:rsidR="00891945" w:rsidRDefault="00891945" w:rsidP="00BF2D44">
      <w:pPr>
        <w:jc w:val="center"/>
        <w:rPr>
          <w:rFonts w:ascii="Times New Roman" w:hAnsi="Times New Roman"/>
          <w:b/>
          <w:shadow/>
          <w:color w:val="000000"/>
          <w:spacing w:val="2"/>
          <w:sz w:val="36"/>
          <w:szCs w:val="36"/>
        </w:rPr>
        <w:sectPr w:rsidR="00891945" w:rsidSect="00891945">
          <w:pgSz w:w="11906" w:h="16838"/>
          <w:pgMar w:top="567" w:right="567" w:bottom="567" w:left="567" w:header="709" w:footer="709" w:gutter="0"/>
          <w:cols w:space="708"/>
          <w:docGrid w:linePitch="360"/>
        </w:sectPr>
      </w:pPr>
    </w:p>
    <w:p w:rsidR="00BF2D44" w:rsidRPr="009327EE" w:rsidRDefault="00DB20CC" w:rsidP="003A2FA7">
      <w:pPr>
        <w:spacing w:after="0" w:line="240" w:lineRule="auto"/>
        <w:jc w:val="center"/>
        <w:rPr>
          <w:rFonts w:ascii="Times New Roman" w:hAnsi="Times New Roman"/>
          <w:b/>
          <w:shadow/>
          <w:color w:val="000000"/>
          <w:spacing w:val="2"/>
          <w:sz w:val="36"/>
          <w:szCs w:val="36"/>
        </w:rPr>
      </w:pPr>
      <w:r>
        <w:rPr>
          <w:noProof/>
          <w:lang w:eastAsia="ru-RU"/>
        </w:rPr>
        <w:lastRenderedPageBreak/>
        <w:drawing>
          <wp:anchor distT="0" distB="0" distL="114300" distR="114300" simplePos="0" relativeHeight="251662336" behindDoc="1" locked="0" layoutInCell="1" allowOverlap="1">
            <wp:simplePos x="0" y="0"/>
            <wp:positionH relativeFrom="column">
              <wp:posOffset>5712460</wp:posOffset>
            </wp:positionH>
            <wp:positionV relativeFrom="paragraph">
              <wp:posOffset>-266700</wp:posOffset>
            </wp:positionV>
            <wp:extent cx="1424940" cy="1424940"/>
            <wp:effectExtent l="19050" t="19050" r="22860" b="22860"/>
            <wp:wrapNone/>
            <wp:docPr id="73" name="Рисунок 3" descr="Описание: http://im8-tub-ru.yandex.net/i?id=261966710-1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im8-tub-ru.yandex.net/i?id=261966710-14-72&amp;n=21"/>
                    <pic:cNvPicPr>
                      <a:picLocks noChangeAspect="1" noChangeArrowheads="1"/>
                    </pic:cNvPicPr>
                  </pic:nvPicPr>
                  <pic:blipFill>
                    <a:blip r:embed="rId16" cstate="print"/>
                    <a:srcRect/>
                    <a:stretch>
                      <a:fillRect/>
                    </a:stretch>
                  </pic:blipFill>
                  <pic:spPr bwMode="auto">
                    <a:xfrm>
                      <a:off x="0" y="0"/>
                      <a:ext cx="1424940" cy="1424940"/>
                    </a:xfrm>
                    <a:prstGeom prst="rect">
                      <a:avLst/>
                    </a:prstGeom>
                    <a:solidFill>
                      <a:srgbClr val="FF0000"/>
                    </a:solidFill>
                    <a:ln w="9525">
                      <a:solidFill>
                        <a:srgbClr val="FFFF00"/>
                      </a:solidFill>
                      <a:miter lim="800000"/>
                      <a:headEnd/>
                      <a:tailEnd/>
                    </a:ln>
                  </pic:spPr>
                </pic:pic>
              </a:graphicData>
            </a:graphic>
          </wp:anchor>
        </w:drawing>
      </w:r>
      <w:r w:rsidR="0032726D" w:rsidRPr="009327EE">
        <w:rPr>
          <w:rFonts w:ascii="Times New Roman" w:hAnsi="Times New Roman"/>
          <w:b/>
          <w:shadow/>
          <w:color w:val="000000"/>
          <w:spacing w:val="2"/>
          <w:sz w:val="36"/>
          <w:szCs w:val="36"/>
        </w:rPr>
        <w:t>Расходы бюджета</w:t>
      </w:r>
    </w:p>
    <w:p w:rsidR="003A2FA7" w:rsidRPr="009327EE" w:rsidRDefault="00332027" w:rsidP="00AD75FA">
      <w:pPr>
        <w:spacing w:after="0" w:line="240" w:lineRule="auto"/>
        <w:jc w:val="center"/>
        <w:rPr>
          <w:rFonts w:ascii="Times New Roman" w:hAnsi="Times New Roman"/>
          <w:b/>
          <w:shadow/>
          <w:color w:val="000000"/>
          <w:spacing w:val="2"/>
          <w:sz w:val="36"/>
          <w:szCs w:val="36"/>
        </w:rPr>
      </w:pPr>
      <w:r>
        <w:rPr>
          <w:rFonts w:ascii="Times New Roman" w:hAnsi="Times New Roman"/>
          <w:b/>
          <w:shadow/>
          <w:color w:val="000000"/>
          <w:spacing w:val="2"/>
          <w:sz w:val="36"/>
          <w:szCs w:val="36"/>
        </w:rPr>
        <w:t>муниципального образования город Балаково</w:t>
      </w:r>
    </w:p>
    <w:p w:rsidR="00332027" w:rsidRDefault="00332027" w:rsidP="00AD75FA">
      <w:pPr>
        <w:spacing w:after="0" w:line="240" w:lineRule="auto"/>
        <w:jc w:val="center"/>
        <w:rPr>
          <w:rFonts w:ascii="Times New Roman" w:hAnsi="Times New Roman"/>
          <w:b/>
          <w:shadow/>
          <w:color w:val="000000"/>
          <w:spacing w:val="2"/>
          <w:sz w:val="36"/>
          <w:szCs w:val="36"/>
        </w:rPr>
      </w:pPr>
      <w:r>
        <w:rPr>
          <w:rFonts w:ascii="Times New Roman" w:hAnsi="Times New Roman"/>
          <w:b/>
          <w:shadow/>
          <w:color w:val="000000"/>
          <w:spacing w:val="2"/>
          <w:sz w:val="36"/>
          <w:szCs w:val="36"/>
        </w:rPr>
        <w:t xml:space="preserve">на </w:t>
      </w:r>
      <w:r w:rsidR="006E1D0B">
        <w:rPr>
          <w:rFonts w:ascii="Times New Roman" w:hAnsi="Times New Roman"/>
          <w:b/>
          <w:shadow/>
          <w:color w:val="000000"/>
          <w:spacing w:val="2"/>
          <w:sz w:val="36"/>
          <w:szCs w:val="36"/>
        </w:rPr>
        <w:t>молодежную политику, физическую</w:t>
      </w:r>
    </w:p>
    <w:p w:rsidR="0032726D" w:rsidRPr="009327EE" w:rsidRDefault="006E1D0B" w:rsidP="00AD75FA">
      <w:pPr>
        <w:spacing w:after="0" w:line="240" w:lineRule="auto"/>
        <w:jc w:val="center"/>
        <w:rPr>
          <w:rFonts w:ascii="Times New Roman" w:hAnsi="Times New Roman"/>
          <w:b/>
          <w:shadow/>
          <w:color w:val="000000"/>
          <w:spacing w:val="2"/>
          <w:sz w:val="36"/>
          <w:szCs w:val="36"/>
        </w:rPr>
      </w:pPr>
      <w:r>
        <w:rPr>
          <w:rFonts w:ascii="Times New Roman" w:hAnsi="Times New Roman"/>
          <w:b/>
          <w:shadow/>
          <w:color w:val="000000"/>
          <w:spacing w:val="2"/>
          <w:sz w:val="36"/>
          <w:szCs w:val="36"/>
        </w:rPr>
        <w:t>культуру и спорт</w:t>
      </w:r>
    </w:p>
    <w:p w:rsidR="002A526B" w:rsidRDefault="002A526B" w:rsidP="0096646A">
      <w:pPr>
        <w:jc w:val="center"/>
        <w:rPr>
          <w:rFonts w:ascii="Times New Roman" w:hAnsi="Times New Roman"/>
          <w:color w:val="112F51"/>
          <w:spacing w:val="2"/>
          <w:sz w:val="28"/>
          <w:szCs w:val="28"/>
        </w:rPr>
      </w:pPr>
    </w:p>
    <w:p w:rsidR="0032726D" w:rsidRPr="00787CC5" w:rsidRDefault="0032726D" w:rsidP="00944969">
      <w:pPr>
        <w:jc w:val="right"/>
        <w:rPr>
          <w:rFonts w:ascii="Times New Roman" w:hAnsi="Times New Roman"/>
          <w:i/>
          <w:color w:val="112F51"/>
          <w:spacing w:val="2"/>
          <w:sz w:val="24"/>
          <w:szCs w:val="24"/>
        </w:rPr>
      </w:pPr>
      <w:r w:rsidRPr="00787CC5">
        <w:rPr>
          <w:rFonts w:ascii="Times New Roman" w:hAnsi="Times New Roman"/>
          <w:i/>
          <w:color w:val="112F51"/>
          <w:spacing w:val="2"/>
          <w:sz w:val="24"/>
          <w:szCs w:val="24"/>
        </w:rPr>
        <w:t>(тыс. рублей)</w:t>
      </w:r>
    </w:p>
    <w:tbl>
      <w:tblPr>
        <w:tblW w:w="477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4539"/>
        <w:gridCol w:w="1795"/>
        <w:gridCol w:w="1795"/>
        <w:gridCol w:w="1795"/>
      </w:tblGrid>
      <w:tr w:rsidR="009820A0" w:rsidRPr="00974634" w:rsidTr="00415E94">
        <w:tc>
          <w:tcPr>
            <w:tcW w:w="268" w:type="pct"/>
            <w:shd w:val="clear" w:color="auto" w:fill="E5B8B7" w:themeFill="accent2" w:themeFillTint="66"/>
            <w:noWrap/>
            <w:vAlign w:val="center"/>
          </w:tcPr>
          <w:p w:rsidR="009820A0" w:rsidRPr="00974634" w:rsidRDefault="009820A0" w:rsidP="00974634">
            <w:pPr>
              <w:spacing w:after="0" w:line="240" w:lineRule="auto"/>
              <w:jc w:val="center"/>
              <w:rPr>
                <w:rFonts w:ascii="Times New Roman" w:eastAsia="Times New Roman" w:hAnsi="Times New Roman"/>
                <w:color w:val="000000"/>
                <w:sz w:val="28"/>
                <w:szCs w:val="28"/>
                <w:lang w:eastAsia="ru-RU"/>
              </w:rPr>
            </w:pPr>
          </w:p>
        </w:tc>
        <w:tc>
          <w:tcPr>
            <w:tcW w:w="2164" w:type="pct"/>
            <w:shd w:val="clear" w:color="auto" w:fill="E5B8B7" w:themeFill="accent2" w:themeFillTint="66"/>
            <w:vAlign w:val="center"/>
          </w:tcPr>
          <w:p w:rsidR="009820A0" w:rsidRPr="00974634" w:rsidRDefault="009820A0" w:rsidP="00974634">
            <w:pPr>
              <w:spacing w:after="0" w:line="240" w:lineRule="auto"/>
              <w:jc w:val="center"/>
              <w:rPr>
                <w:rFonts w:ascii="Times New Roman" w:eastAsia="Times New Roman" w:hAnsi="Times New Roman"/>
                <w:b/>
                <w:color w:val="000000"/>
                <w:sz w:val="32"/>
                <w:szCs w:val="32"/>
                <w:lang w:eastAsia="ru-RU"/>
              </w:rPr>
            </w:pPr>
            <w:r w:rsidRPr="00974634">
              <w:rPr>
                <w:rFonts w:ascii="Times New Roman" w:eastAsia="Times New Roman" w:hAnsi="Times New Roman"/>
                <w:b/>
                <w:color w:val="000000"/>
                <w:sz w:val="32"/>
                <w:szCs w:val="32"/>
                <w:lang w:eastAsia="ru-RU"/>
              </w:rPr>
              <w:t>Наименование</w:t>
            </w:r>
          </w:p>
        </w:tc>
        <w:tc>
          <w:tcPr>
            <w:tcW w:w="2567" w:type="pct"/>
            <w:gridSpan w:val="3"/>
            <w:shd w:val="clear" w:color="auto" w:fill="E5B8B7" w:themeFill="accent2" w:themeFillTint="66"/>
            <w:vAlign w:val="center"/>
          </w:tcPr>
          <w:p w:rsidR="009820A0" w:rsidRDefault="009820A0" w:rsidP="00974634">
            <w:pPr>
              <w:spacing w:after="0" w:line="240" w:lineRule="auto"/>
              <w:jc w:val="center"/>
              <w:rPr>
                <w:rFonts w:ascii="Times New Roman" w:hAnsi="Times New Roman"/>
                <w:b/>
                <w:sz w:val="30"/>
                <w:szCs w:val="30"/>
              </w:rPr>
            </w:pPr>
          </w:p>
          <w:p w:rsidR="009820A0" w:rsidRPr="00974634" w:rsidRDefault="009820A0" w:rsidP="00974634">
            <w:pPr>
              <w:spacing w:after="0" w:line="240" w:lineRule="auto"/>
              <w:jc w:val="center"/>
              <w:rPr>
                <w:rFonts w:ascii="Times New Roman" w:hAnsi="Times New Roman"/>
                <w:b/>
                <w:sz w:val="30"/>
                <w:szCs w:val="30"/>
              </w:rPr>
            </w:pPr>
            <w:r w:rsidRPr="00974634">
              <w:rPr>
                <w:rFonts w:ascii="Times New Roman" w:hAnsi="Times New Roman"/>
                <w:b/>
                <w:sz w:val="30"/>
                <w:szCs w:val="30"/>
              </w:rPr>
              <w:t>201</w:t>
            </w:r>
            <w:r w:rsidR="00A82D71">
              <w:rPr>
                <w:rFonts w:ascii="Times New Roman" w:hAnsi="Times New Roman"/>
                <w:b/>
                <w:sz w:val="30"/>
                <w:szCs w:val="30"/>
              </w:rPr>
              <w:t>6</w:t>
            </w:r>
            <w:r w:rsidRPr="00974634">
              <w:rPr>
                <w:rFonts w:ascii="Times New Roman" w:hAnsi="Times New Roman"/>
                <w:b/>
                <w:sz w:val="30"/>
                <w:szCs w:val="30"/>
              </w:rPr>
              <w:t xml:space="preserve"> г</w:t>
            </w:r>
            <w:r>
              <w:rPr>
                <w:rFonts w:ascii="Times New Roman" w:hAnsi="Times New Roman"/>
                <w:b/>
                <w:sz w:val="30"/>
                <w:szCs w:val="30"/>
              </w:rPr>
              <w:t>од</w:t>
            </w:r>
          </w:p>
          <w:p w:rsidR="009820A0" w:rsidRPr="00974634" w:rsidRDefault="009820A0" w:rsidP="009820A0">
            <w:pPr>
              <w:spacing w:after="0" w:line="240" w:lineRule="auto"/>
              <w:rPr>
                <w:rFonts w:ascii="Times New Roman" w:hAnsi="Times New Roman"/>
                <w:b/>
                <w:sz w:val="30"/>
                <w:szCs w:val="30"/>
              </w:rPr>
            </w:pPr>
          </w:p>
        </w:tc>
      </w:tr>
      <w:tr w:rsidR="00DE187F" w:rsidRPr="00974634" w:rsidTr="009820A0">
        <w:tc>
          <w:tcPr>
            <w:tcW w:w="268" w:type="pct"/>
            <w:noWrap/>
            <w:vAlign w:val="center"/>
          </w:tcPr>
          <w:p w:rsidR="00DE187F" w:rsidRPr="00974634" w:rsidRDefault="00DE187F" w:rsidP="00974634">
            <w:pPr>
              <w:spacing w:after="0" w:line="240" w:lineRule="auto"/>
              <w:jc w:val="center"/>
              <w:rPr>
                <w:rFonts w:ascii="Times New Roman" w:eastAsia="Times New Roman" w:hAnsi="Times New Roman"/>
                <w:b/>
                <w:color w:val="000000"/>
                <w:sz w:val="28"/>
                <w:szCs w:val="28"/>
                <w:lang w:eastAsia="ru-RU"/>
              </w:rPr>
            </w:pPr>
          </w:p>
        </w:tc>
        <w:tc>
          <w:tcPr>
            <w:tcW w:w="2164" w:type="pct"/>
            <w:vAlign w:val="center"/>
          </w:tcPr>
          <w:p w:rsidR="00DE187F" w:rsidRPr="00974634" w:rsidRDefault="00DE187F" w:rsidP="00974634">
            <w:pPr>
              <w:spacing w:after="0" w:line="240" w:lineRule="auto"/>
              <w:jc w:val="center"/>
              <w:rPr>
                <w:rFonts w:ascii="Times New Roman" w:eastAsia="Times New Roman" w:hAnsi="Times New Roman"/>
                <w:color w:val="000000"/>
                <w:sz w:val="28"/>
                <w:szCs w:val="28"/>
                <w:lang w:eastAsia="ru-RU"/>
              </w:rPr>
            </w:pPr>
          </w:p>
        </w:tc>
        <w:tc>
          <w:tcPr>
            <w:tcW w:w="856" w:type="pct"/>
            <w:vAlign w:val="center"/>
          </w:tcPr>
          <w:p w:rsidR="00DE187F" w:rsidRPr="00974634" w:rsidRDefault="00DE187F" w:rsidP="00974634">
            <w:pPr>
              <w:spacing w:after="0" w:line="240" w:lineRule="auto"/>
              <w:jc w:val="center"/>
              <w:rPr>
                <w:rFonts w:ascii="Times New Roman" w:eastAsia="Times New Roman" w:hAnsi="Times New Roman"/>
                <w:color w:val="000000"/>
                <w:sz w:val="28"/>
                <w:szCs w:val="28"/>
                <w:lang w:eastAsia="ru-RU"/>
              </w:rPr>
            </w:pPr>
            <w:r w:rsidRPr="00974634">
              <w:rPr>
                <w:rFonts w:ascii="Times New Roman" w:eastAsia="Times New Roman" w:hAnsi="Times New Roman"/>
                <w:color w:val="000000"/>
                <w:sz w:val="28"/>
                <w:szCs w:val="28"/>
                <w:lang w:eastAsia="ru-RU"/>
              </w:rPr>
              <w:t>Уточненный план</w:t>
            </w:r>
          </w:p>
        </w:tc>
        <w:tc>
          <w:tcPr>
            <w:tcW w:w="856" w:type="pct"/>
            <w:vAlign w:val="center"/>
          </w:tcPr>
          <w:p w:rsidR="00DE187F" w:rsidRPr="00974634" w:rsidRDefault="00DE187F" w:rsidP="00974634">
            <w:pPr>
              <w:spacing w:after="0" w:line="240" w:lineRule="auto"/>
              <w:jc w:val="center"/>
              <w:rPr>
                <w:rFonts w:ascii="Times New Roman" w:eastAsia="Times New Roman" w:hAnsi="Times New Roman"/>
                <w:color w:val="000000"/>
                <w:sz w:val="28"/>
                <w:szCs w:val="28"/>
                <w:lang w:eastAsia="ru-RU"/>
              </w:rPr>
            </w:pPr>
            <w:r w:rsidRPr="00974634">
              <w:rPr>
                <w:rFonts w:ascii="Times New Roman" w:eastAsia="Times New Roman" w:hAnsi="Times New Roman"/>
                <w:color w:val="000000"/>
                <w:sz w:val="28"/>
                <w:szCs w:val="28"/>
                <w:lang w:eastAsia="ru-RU"/>
              </w:rPr>
              <w:t>Исполнено</w:t>
            </w:r>
          </w:p>
        </w:tc>
        <w:tc>
          <w:tcPr>
            <w:tcW w:w="856" w:type="pct"/>
            <w:vAlign w:val="center"/>
          </w:tcPr>
          <w:p w:rsidR="00DE187F" w:rsidRPr="00974634" w:rsidRDefault="00DE187F" w:rsidP="00974634">
            <w:pPr>
              <w:spacing w:after="0" w:line="240" w:lineRule="auto"/>
              <w:jc w:val="center"/>
              <w:rPr>
                <w:rFonts w:ascii="Times New Roman" w:eastAsia="Times New Roman" w:hAnsi="Times New Roman"/>
                <w:color w:val="000000"/>
                <w:sz w:val="28"/>
                <w:szCs w:val="28"/>
                <w:lang w:eastAsia="ru-RU"/>
              </w:rPr>
            </w:pPr>
            <w:r w:rsidRPr="00974634">
              <w:rPr>
                <w:rFonts w:ascii="Times New Roman" w:eastAsia="Times New Roman" w:hAnsi="Times New Roman"/>
                <w:color w:val="000000"/>
                <w:sz w:val="28"/>
                <w:szCs w:val="28"/>
                <w:lang w:eastAsia="ru-RU"/>
              </w:rPr>
              <w:t>Отклонение</w:t>
            </w:r>
          </w:p>
        </w:tc>
      </w:tr>
      <w:tr w:rsidR="00DE187F" w:rsidRPr="00974634" w:rsidTr="009820A0">
        <w:tc>
          <w:tcPr>
            <w:tcW w:w="268" w:type="pct"/>
            <w:shd w:val="clear" w:color="auto" w:fill="B6DDE8" w:themeFill="accent5" w:themeFillTint="66"/>
            <w:noWrap/>
            <w:vAlign w:val="center"/>
          </w:tcPr>
          <w:p w:rsidR="00DE187F" w:rsidRPr="00974634" w:rsidRDefault="00DE187F" w:rsidP="00974634">
            <w:pPr>
              <w:spacing w:after="0" w:line="240" w:lineRule="auto"/>
              <w:jc w:val="center"/>
              <w:rPr>
                <w:rFonts w:ascii="Times New Roman" w:eastAsia="Times New Roman" w:hAnsi="Times New Roman"/>
                <w:b/>
                <w:color w:val="000000"/>
                <w:sz w:val="28"/>
                <w:szCs w:val="28"/>
                <w:lang w:eastAsia="ru-RU"/>
              </w:rPr>
            </w:pPr>
            <w:r w:rsidRPr="00974634">
              <w:rPr>
                <w:rFonts w:ascii="Times New Roman" w:eastAsia="Times New Roman" w:hAnsi="Times New Roman"/>
                <w:b/>
                <w:color w:val="000000"/>
                <w:sz w:val="28"/>
                <w:szCs w:val="28"/>
                <w:lang w:eastAsia="ru-RU"/>
              </w:rPr>
              <w:t>1</w:t>
            </w:r>
          </w:p>
        </w:tc>
        <w:tc>
          <w:tcPr>
            <w:tcW w:w="2164" w:type="pct"/>
            <w:shd w:val="clear" w:color="auto" w:fill="B6DDE8" w:themeFill="accent5" w:themeFillTint="66"/>
            <w:vAlign w:val="center"/>
          </w:tcPr>
          <w:p w:rsidR="00DE187F" w:rsidRPr="00974634" w:rsidRDefault="00DE187F" w:rsidP="00974634">
            <w:pPr>
              <w:spacing w:after="0" w:line="240" w:lineRule="auto"/>
              <w:rPr>
                <w:rFonts w:ascii="Times New Roman" w:eastAsia="Times New Roman" w:hAnsi="Times New Roman"/>
                <w:color w:val="000000"/>
                <w:sz w:val="28"/>
                <w:szCs w:val="28"/>
                <w:lang w:eastAsia="ru-RU"/>
              </w:rPr>
            </w:pPr>
            <w:r w:rsidRPr="00974634">
              <w:rPr>
                <w:rFonts w:ascii="Times New Roman" w:eastAsia="Times New Roman" w:hAnsi="Times New Roman"/>
                <w:color w:val="000000"/>
                <w:sz w:val="28"/>
                <w:szCs w:val="28"/>
                <w:lang w:eastAsia="ru-RU"/>
              </w:rPr>
              <w:t>Расходы, всего</w:t>
            </w:r>
          </w:p>
        </w:tc>
        <w:tc>
          <w:tcPr>
            <w:tcW w:w="856" w:type="pct"/>
            <w:shd w:val="clear" w:color="auto" w:fill="B6DDE8" w:themeFill="accent5" w:themeFillTint="66"/>
            <w:vAlign w:val="center"/>
          </w:tcPr>
          <w:p w:rsidR="00DE187F" w:rsidRPr="00974634" w:rsidRDefault="00DE187F" w:rsidP="00A82D71">
            <w:pPr>
              <w:spacing w:after="0" w:line="240" w:lineRule="auto"/>
              <w:jc w:val="center"/>
              <w:rPr>
                <w:rFonts w:ascii="Times New Roman" w:eastAsia="Times New Roman" w:hAnsi="Times New Roman"/>
                <w:color w:val="000000"/>
                <w:sz w:val="28"/>
                <w:szCs w:val="28"/>
                <w:lang w:eastAsia="ru-RU"/>
              </w:rPr>
            </w:pPr>
            <w:r w:rsidRPr="00974634">
              <w:rPr>
                <w:rFonts w:ascii="Times New Roman" w:eastAsia="Times New Roman" w:hAnsi="Times New Roman"/>
                <w:color w:val="000000"/>
                <w:sz w:val="28"/>
                <w:szCs w:val="28"/>
                <w:lang w:eastAsia="ru-RU"/>
              </w:rPr>
              <w:t>4</w:t>
            </w:r>
            <w:r w:rsidR="00A82D71">
              <w:rPr>
                <w:rFonts w:ascii="Times New Roman" w:eastAsia="Times New Roman" w:hAnsi="Times New Roman"/>
                <w:color w:val="000000"/>
                <w:sz w:val="28"/>
                <w:szCs w:val="28"/>
                <w:lang w:eastAsia="ru-RU"/>
              </w:rPr>
              <w:t>2 592,4</w:t>
            </w:r>
          </w:p>
        </w:tc>
        <w:tc>
          <w:tcPr>
            <w:tcW w:w="856" w:type="pct"/>
            <w:shd w:val="clear" w:color="auto" w:fill="B6DDE8" w:themeFill="accent5" w:themeFillTint="66"/>
            <w:vAlign w:val="center"/>
          </w:tcPr>
          <w:p w:rsidR="00DE187F" w:rsidRPr="00974634" w:rsidRDefault="00DE187F" w:rsidP="00A82D71">
            <w:pPr>
              <w:spacing w:after="0" w:line="240" w:lineRule="auto"/>
              <w:jc w:val="center"/>
              <w:rPr>
                <w:rFonts w:ascii="Times New Roman" w:eastAsia="Times New Roman" w:hAnsi="Times New Roman"/>
                <w:color w:val="000000"/>
                <w:sz w:val="28"/>
                <w:szCs w:val="28"/>
                <w:lang w:eastAsia="ru-RU"/>
              </w:rPr>
            </w:pPr>
            <w:r w:rsidRPr="00974634">
              <w:rPr>
                <w:rFonts w:ascii="Times New Roman" w:eastAsia="Times New Roman" w:hAnsi="Times New Roman"/>
                <w:color w:val="000000"/>
                <w:sz w:val="28"/>
                <w:szCs w:val="28"/>
                <w:lang w:eastAsia="ru-RU"/>
              </w:rPr>
              <w:t>4</w:t>
            </w:r>
            <w:r w:rsidR="00A82D71">
              <w:rPr>
                <w:rFonts w:ascii="Times New Roman" w:eastAsia="Times New Roman" w:hAnsi="Times New Roman"/>
                <w:color w:val="000000"/>
                <w:sz w:val="28"/>
                <w:szCs w:val="28"/>
                <w:lang w:eastAsia="ru-RU"/>
              </w:rPr>
              <w:t>2 153,2</w:t>
            </w:r>
          </w:p>
        </w:tc>
        <w:tc>
          <w:tcPr>
            <w:tcW w:w="856" w:type="pct"/>
            <w:shd w:val="clear" w:color="auto" w:fill="B6DDE8" w:themeFill="accent5" w:themeFillTint="66"/>
            <w:vAlign w:val="center"/>
          </w:tcPr>
          <w:p w:rsidR="00DE187F" w:rsidRPr="00974634" w:rsidRDefault="00DE187F" w:rsidP="00A82D71">
            <w:pPr>
              <w:spacing w:after="0" w:line="240" w:lineRule="auto"/>
              <w:jc w:val="center"/>
              <w:rPr>
                <w:rFonts w:ascii="Times New Roman" w:eastAsia="Times New Roman" w:hAnsi="Times New Roman"/>
                <w:color w:val="000000"/>
                <w:sz w:val="28"/>
                <w:szCs w:val="28"/>
                <w:lang w:eastAsia="ru-RU"/>
              </w:rPr>
            </w:pPr>
            <w:r w:rsidRPr="00974634">
              <w:rPr>
                <w:rFonts w:ascii="Times New Roman" w:eastAsia="Times New Roman" w:hAnsi="Times New Roman"/>
                <w:color w:val="000000"/>
                <w:sz w:val="28"/>
                <w:szCs w:val="28"/>
                <w:lang w:eastAsia="ru-RU"/>
              </w:rPr>
              <w:t>-</w:t>
            </w:r>
            <w:r w:rsidR="00A82D71">
              <w:rPr>
                <w:rFonts w:ascii="Times New Roman" w:eastAsia="Times New Roman" w:hAnsi="Times New Roman"/>
                <w:color w:val="000000"/>
                <w:sz w:val="28"/>
                <w:szCs w:val="28"/>
                <w:lang w:eastAsia="ru-RU"/>
              </w:rPr>
              <w:t>439,2</w:t>
            </w:r>
          </w:p>
        </w:tc>
      </w:tr>
      <w:tr w:rsidR="00DE187F" w:rsidRPr="00974634" w:rsidTr="009820A0">
        <w:tc>
          <w:tcPr>
            <w:tcW w:w="268" w:type="pct"/>
            <w:noWrap/>
            <w:vAlign w:val="center"/>
          </w:tcPr>
          <w:p w:rsidR="00DE187F" w:rsidRPr="00974634" w:rsidRDefault="00DE187F" w:rsidP="00974634">
            <w:pPr>
              <w:spacing w:after="0" w:line="240" w:lineRule="auto"/>
              <w:jc w:val="center"/>
              <w:rPr>
                <w:rFonts w:ascii="Times New Roman" w:eastAsia="Times New Roman" w:hAnsi="Times New Roman"/>
                <w:b/>
                <w:color w:val="000000"/>
                <w:sz w:val="28"/>
                <w:szCs w:val="28"/>
                <w:lang w:eastAsia="ru-RU"/>
              </w:rPr>
            </w:pPr>
          </w:p>
        </w:tc>
        <w:tc>
          <w:tcPr>
            <w:tcW w:w="2164" w:type="pct"/>
            <w:vAlign w:val="center"/>
          </w:tcPr>
          <w:p w:rsidR="00DE187F" w:rsidRPr="00974634" w:rsidRDefault="00DE187F" w:rsidP="00974634">
            <w:pPr>
              <w:spacing w:after="0" w:line="240" w:lineRule="auto"/>
              <w:rPr>
                <w:rFonts w:ascii="Times New Roman" w:eastAsia="Times New Roman" w:hAnsi="Times New Roman"/>
                <w:color w:val="000000"/>
                <w:sz w:val="28"/>
                <w:szCs w:val="28"/>
                <w:lang w:eastAsia="ru-RU"/>
              </w:rPr>
            </w:pPr>
            <w:r w:rsidRPr="00974634">
              <w:rPr>
                <w:rFonts w:ascii="Times New Roman" w:eastAsia="Times New Roman" w:hAnsi="Times New Roman"/>
                <w:color w:val="000000"/>
                <w:sz w:val="28"/>
                <w:szCs w:val="28"/>
                <w:lang w:eastAsia="ru-RU"/>
              </w:rPr>
              <w:t>в % к общему объему расходов</w:t>
            </w:r>
          </w:p>
        </w:tc>
        <w:tc>
          <w:tcPr>
            <w:tcW w:w="856" w:type="pct"/>
            <w:vAlign w:val="center"/>
          </w:tcPr>
          <w:p w:rsidR="00DE187F" w:rsidRPr="00974634" w:rsidRDefault="00DE187F" w:rsidP="00F052E8">
            <w:pPr>
              <w:spacing w:after="0" w:line="240" w:lineRule="auto"/>
              <w:jc w:val="center"/>
              <w:rPr>
                <w:rFonts w:ascii="Times New Roman" w:eastAsia="Times New Roman" w:hAnsi="Times New Roman"/>
                <w:color w:val="000000"/>
                <w:sz w:val="28"/>
                <w:szCs w:val="28"/>
                <w:lang w:eastAsia="ru-RU"/>
              </w:rPr>
            </w:pPr>
            <w:r w:rsidRPr="00974634">
              <w:rPr>
                <w:rFonts w:ascii="Times New Roman" w:eastAsia="Times New Roman" w:hAnsi="Times New Roman"/>
                <w:color w:val="000000"/>
                <w:sz w:val="28"/>
                <w:szCs w:val="28"/>
                <w:lang w:eastAsia="ru-RU"/>
              </w:rPr>
              <w:t>7,</w:t>
            </w:r>
            <w:r w:rsidR="00F052E8">
              <w:rPr>
                <w:rFonts w:ascii="Times New Roman" w:eastAsia="Times New Roman" w:hAnsi="Times New Roman"/>
                <w:color w:val="000000"/>
                <w:sz w:val="28"/>
                <w:szCs w:val="28"/>
                <w:lang w:eastAsia="ru-RU"/>
              </w:rPr>
              <w:t>5</w:t>
            </w:r>
          </w:p>
        </w:tc>
        <w:tc>
          <w:tcPr>
            <w:tcW w:w="856" w:type="pct"/>
            <w:vAlign w:val="center"/>
          </w:tcPr>
          <w:p w:rsidR="00DE187F" w:rsidRPr="00974634" w:rsidRDefault="00F052E8" w:rsidP="00974634">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7,6</w:t>
            </w:r>
          </w:p>
        </w:tc>
        <w:tc>
          <w:tcPr>
            <w:tcW w:w="856" w:type="pct"/>
            <w:vAlign w:val="center"/>
          </w:tcPr>
          <w:p w:rsidR="00DE187F" w:rsidRPr="00974634" w:rsidRDefault="00DE187F" w:rsidP="00974634">
            <w:pPr>
              <w:spacing w:after="0" w:line="240" w:lineRule="auto"/>
              <w:jc w:val="center"/>
              <w:rPr>
                <w:rFonts w:ascii="Times New Roman" w:eastAsia="Times New Roman" w:hAnsi="Times New Roman"/>
                <w:color w:val="000000"/>
                <w:sz w:val="28"/>
                <w:szCs w:val="28"/>
                <w:lang w:eastAsia="ru-RU"/>
              </w:rPr>
            </w:pPr>
            <w:r w:rsidRPr="00974634">
              <w:rPr>
                <w:rFonts w:ascii="Times New Roman" w:eastAsia="Times New Roman" w:hAnsi="Times New Roman"/>
                <w:color w:val="000000"/>
                <w:sz w:val="28"/>
                <w:szCs w:val="28"/>
                <w:lang w:eastAsia="ru-RU"/>
              </w:rPr>
              <w:t>0,1</w:t>
            </w:r>
          </w:p>
        </w:tc>
      </w:tr>
      <w:tr w:rsidR="00DE187F" w:rsidRPr="00974634" w:rsidTr="009820A0">
        <w:tc>
          <w:tcPr>
            <w:tcW w:w="268" w:type="pct"/>
            <w:shd w:val="clear" w:color="auto" w:fill="B6DDE8" w:themeFill="accent5" w:themeFillTint="66"/>
            <w:noWrap/>
            <w:vAlign w:val="center"/>
          </w:tcPr>
          <w:p w:rsidR="00DE187F" w:rsidRPr="00974634" w:rsidRDefault="00DE187F" w:rsidP="00974634">
            <w:pPr>
              <w:spacing w:after="0" w:line="240" w:lineRule="auto"/>
              <w:jc w:val="center"/>
              <w:rPr>
                <w:rFonts w:ascii="Times New Roman" w:eastAsia="Times New Roman" w:hAnsi="Times New Roman"/>
                <w:b/>
                <w:color w:val="000000"/>
                <w:sz w:val="28"/>
                <w:szCs w:val="28"/>
                <w:lang w:eastAsia="ru-RU"/>
              </w:rPr>
            </w:pPr>
            <w:r w:rsidRPr="00974634">
              <w:rPr>
                <w:rFonts w:ascii="Times New Roman" w:eastAsia="Times New Roman" w:hAnsi="Times New Roman"/>
                <w:b/>
                <w:color w:val="000000"/>
                <w:sz w:val="28"/>
                <w:szCs w:val="28"/>
                <w:lang w:eastAsia="ru-RU"/>
              </w:rPr>
              <w:t>2</w:t>
            </w:r>
          </w:p>
        </w:tc>
        <w:tc>
          <w:tcPr>
            <w:tcW w:w="2164" w:type="pct"/>
            <w:shd w:val="clear" w:color="auto" w:fill="B6DDE8" w:themeFill="accent5" w:themeFillTint="66"/>
            <w:vAlign w:val="center"/>
          </w:tcPr>
          <w:p w:rsidR="00DE187F" w:rsidRPr="00974634" w:rsidRDefault="00DE187F" w:rsidP="00974634">
            <w:pPr>
              <w:spacing w:after="0" w:line="240" w:lineRule="auto"/>
              <w:rPr>
                <w:rFonts w:ascii="Times New Roman" w:eastAsia="Times New Roman" w:hAnsi="Times New Roman"/>
                <w:color w:val="000000"/>
                <w:sz w:val="28"/>
                <w:szCs w:val="28"/>
                <w:lang w:eastAsia="ru-RU"/>
              </w:rPr>
            </w:pPr>
            <w:r w:rsidRPr="00974634">
              <w:rPr>
                <w:rFonts w:ascii="Times New Roman" w:eastAsia="Times New Roman" w:hAnsi="Times New Roman"/>
                <w:color w:val="000000"/>
                <w:sz w:val="28"/>
                <w:szCs w:val="28"/>
                <w:lang w:eastAsia="ru-RU"/>
              </w:rPr>
              <w:t>Отношение среднемесячной номинальной зарплаты работников муниципальных учреждений спорта, физической культуры, молодежной политики к среднемесячной номинальной зарплате, работников, занятых в сфере экономики г. Балаково (%)</w:t>
            </w:r>
          </w:p>
        </w:tc>
        <w:tc>
          <w:tcPr>
            <w:tcW w:w="856" w:type="pct"/>
            <w:shd w:val="clear" w:color="auto" w:fill="B6DDE8" w:themeFill="accent5" w:themeFillTint="66"/>
            <w:vAlign w:val="center"/>
          </w:tcPr>
          <w:p w:rsidR="00DE187F" w:rsidRPr="00974634" w:rsidRDefault="00250AB4" w:rsidP="00974634">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61,5</w:t>
            </w:r>
          </w:p>
        </w:tc>
        <w:tc>
          <w:tcPr>
            <w:tcW w:w="856" w:type="pct"/>
            <w:shd w:val="clear" w:color="auto" w:fill="B6DDE8" w:themeFill="accent5" w:themeFillTint="66"/>
            <w:vAlign w:val="center"/>
          </w:tcPr>
          <w:p w:rsidR="00DE187F" w:rsidRPr="00974634" w:rsidRDefault="00250AB4" w:rsidP="00974634">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59,7</w:t>
            </w:r>
          </w:p>
        </w:tc>
        <w:tc>
          <w:tcPr>
            <w:tcW w:w="856" w:type="pct"/>
            <w:shd w:val="clear" w:color="auto" w:fill="B6DDE8" w:themeFill="accent5" w:themeFillTint="66"/>
            <w:vAlign w:val="center"/>
          </w:tcPr>
          <w:p w:rsidR="00DE187F" w:rsidRPr="00974634" w:rsidRDefault="00B07FB3" w:rsidP="00250AB4">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250AB4">
              <w:rPr>
                <w:rFonts w:ascii="Times New Roman" w:eastAsia="Times New Roman" w:hAnsi="Times New Roman"/>
                <w:color w:val="000000"/>
                <w:sz w:val="28"/>
                <w:szCs w:val="28"/>
                <w:lang w:eastAsia="ru-RU"/>
              </w:rPr>
              <w:t>8</w:t>
            </w:r>
          </w:p>
        </w:tc>
      </w:tr>
      <w:tr w:rsidR="00DE187F" w:rsidRPr="00974634" w:rsidTr="009820A0">
        <w:tc>
          <w:tcPr>
            <w:tcW w:w="268" w:type="pct"/>
            <w:noWrap/>
            <w:vAlign w:val="center"/>
          </w:tcPr>
          <w:p w:rsidR="00DE187F" w:rsidRPr="00974634" w:rsidRDefault="00DE187F" w:rsidP="00974634">
            <w:pPr>
              <w:spacing w:after="0" w:line="240" w:lineRule="auto"/>
              <w:jc w:val="center"/>
              <w:rPr>
                <w:rFonts w:ascii="Times New Roman" w:eastAsia="Times New Roman" w:hAnsi="Times New Roman"/>
                <w:b/>
                <w:color w:val="000000"/>
                <w:sz w:val="28"/>
                <w:szCs w:val="28"/>
                <w:lang w:eastAsia="ru-RU"/>
              </w:rPr>
            </w:pPr>
            <w:r w:rsidRPr="00974634">
              <w:rPr>
                <w:rFonts w:ascii="Times New Roman" w:eastAsia="Times New Roman" w:hAnsi="Times New Roman"/>
                <w:b/>
                <w:color w:val="000000"/>
                <w:sz w:val="28"/>
                <w:szCs w:val="28"/>
                <w:lang w:eastAsia="ru-RU"/>
              </w:rPr>
              <w:t>3</w:t>
            </w:r>
          </w:p>
        </w:tc>
        <w:tc>
          <w:tcPr>
            <w:tcW w:w="2164" w:type="pct"/>
            <w:vAlign w:val="center"/>
          </w:tcPr>
          <w:p w:rsidR="00DE187F" w:rsidRPr="00974634" w:rsidRDefault="000C084B" w:rsidP="001E26DF">
            <w:pPr>
              <w:spacing w:after="0" w:line="240" w:lineRule="auto"/>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Средний размер зар</w:t>
            </w:r>
            <w:r w:rsidR="000A38F4">
              <w:rPr>
                <w:rFonts w:ascii="Times New Roman" w:eastAsia="Times New Roman" w:hAnsi="Times New Roman"/>
                <w:i/>
                <w:color w:val="000000"/>
                <w:sz w:val="28"/>
                <w:szCs w:val="28"/>
                <w:lang w:eastAsia="ru-RU"/>
              </w:rPr>
              <w:t xml:space="preserve">аботной </w:t>
            </w:r>
            <w:r w:rsidR="00DE187F" w:rsidRPr="00974634">
              <w:rPr>
                <w:rFonts w:ascii="Times New Roman" w:eastAsia="Times New Roman" w:hAnsi="Times New Roman"/>
                <w:i/>
                <w:color w:val="000000"/>
                <w:sz w:val="28"/>
                <w:szCs w:val="28"/>
                <w:lang w:eastAsia="ru-RU"/>
              </w:rPr>
              <w:t xml:space="preserve"> платы работников муниципальных учреждений  </w:t>
            </w:r>
            <w:r w:rsidR="00DE187F" w:rsidRPr="00974634">
              <w:rPr>
                <w:rFonts w:ascii="Times New Roman" w:eastAsia="Times New Roman" w:hAnsi="Times New Roman"/>
                <w:color w:val="000000"/>
                <w:sz w:val="28"/>
                <w:szCs w:val="28"/>
                <w:lang w:eastAsia="ru-RU"/>
              </w:rPr>
              <w:t xml:space="preserve">спорта, физической культуры, молодежной политики с </w:t>
            </w:r>
            <w:r w:rsidR="001E26DF">
              <w:rPr>
                <w:rFonts w:ascii="Times New Roman" w:eastAsia="Times New Roman" w:hAnsi="Times New Roman"/>
                <w:color w:val="000000"/>
                <w:sz w:val="28"/>
                <w:szCs w:val="28"/>
                <w:lang w:eastAsia="ru-RU"/>
              </w:rPr>
              <w:t xml:space="preserve">учетом </w:t>
            </w:r>
            <w:r w:rsidR="00DE187F" w:rsidRPr="00974634">
              <w:rPr>
                <w:rFonts w:ascii="Times New Roman" w:eastAsia="Times New Roman" w:hAnsi="Times New Roman"/>
                <w:color w:val="000000"/>
                <w:sz w:val="28"/>
                <w:szCs w:val="28"/>
                <w:lang w:eastAsia="ru-RU"/>
              </w:rPr>
              <w:t>внебюдж</w:t>
            </w:r>
            <w:r w:rsidR="001E26DF">
              <w:rPr>
                <w:rFonts w:ascii="Times New Roman" w:eastAsia="Times New Roman" w:hAnsi="Times New Roman"/>
                <w:color w:val="000000"/>
                <w:sz w:val="28"/>
                <w:szCs w:val="28"/>
                <w:lang w:eastAsia="ru-RU"/>
              </w:rPr>
              <w:t xml:space="preserve">етной </w:t>
            </w:r>
            <w:r w:rsidR="00DE187F" w:rsidRPr="00974634">
              <w:rPr>
                <w:rFonts w:ascii="Times New Roman" w:eastAsia="Times New Roman" w:hAnsi="Times New Roman"/>
                <w:color w:val="000000"/>
                <w:sz w:val="28"/>
                <w:szCs w:val="28"/>
                <w:lang w:eastAsia="ru-RU"/>
              </w:rPr>
              <w:t xml:space="preserve"> деят</w:t>
            </w:r>
            <w:r w:rsidR="001E26DF">
              <w:rPr>
                <w:rFonts w:ascii="Times New Roman" w:eastAsia="Times New Roman" w:hAnsi="Times New Roman"/>
                <w:color w:val="000000"/>
                <w:sz w:val="28"/>
                <w:szCs w:val="28"/>
                <w:lang w:eastAsia="ru-RU"/>
              </w:rPr>
              <w:t>ельности</w:t>
            </w:r>
            <w:proofErr w:type="gramStart"/>
            <w:r w:rsidR="00DE187F" w:rsidRPr="00974634">
              <w:rPr>
                <w:rFonts w:ascii="Times New Roman" w:eastAsia="Times New Roman" w:hAnsi="Times New Roman"/>
                <w:color w:val="000000"/>
                <w:sz w:val="28"/>
                <w:szCs w:val="28"/>
                <w:lang w:eastAsia="ru-RU"/>
              </w:rPr>
              <w:t>.</w:t>
            </w:r>
            <w:proofErr w:type="gramEnd"/>
            <w:r w:rsidR="00DE187F" w:rsidRPr="00974634">
              <w:rPr>
                <w:rFonts w:ascii="Times New Roman" w:eastAsia="Times New Roman" w:hAnsi="Times New Roman"/>
                <w:color w:val="000000"/>
                <w:sz w:val="28"/>
                <w:szCs w:val="28"/>
                <w:lang w:eastAsia="ru-RU"/>
              </w:rPr>
              <w:t xml:space="preserve"> </w:t>
            </w:r>
            <w:r w:rsidR="00DE187F" w:rsidRPr="00974634">
              <w:rPr>
                <w:rFonts w:ascii="Times New Roman" w:eastAsia="Times New Roman" w:hAnsi="Times New Roman"/>
                <w:i/>
                <w:color w:val="000000"/>
                <w:sz w:val="28"/>
                <w:szCs w:val="28"/>
                <w:lang w:eastAsia="ru-RU"/>
              </w:rPr>
              <w:t>(</w:t>
            </w:r>
            <w:proofErr w:type="gramStart"/>
            <w:r w:rsidR="00DE187F" w:rsidRPr="00974634">
              <w:rPr>
                <w:rFonts w:ascii="Times New Roman" w:eastAsia="Times New Roman" w:hAnsi="Times New Roman"/>
                <w:i/>
                <w:color w:val="000000"/>
                <w:sz w:val="28"/>
                <w:szCs w:val="28"/>
                <w:lang w:eastAsia="ru-RU"/>
              </w:rPr>
              <w:t>р</w:t>
            </w:r>
            <w:proofErr w:type="gramEnd"/>
            <w:r w:rsidR="00DE187F" w:rsidRPr="00974634">
              <w:rPr>
                <w:rFonts w:ascii="Times New Roman" w:eastAsia="Times New Roman" w:hAnsi="Times New Roman"/>
                <w:i/>
                <w:color w:val="000000"/>
                <w:sz w:val="28"/>
                <w:szCs w:val="28"/>
                <w:lang w:eastAsia="ru-RU"/>
              </w:rPr>
              <w:t>уб.)</w:t>
            </w:r>
          </w:p>
        </w:tc>
        <w:tc>
          <w:tcPr>
            <w:tcW w:w="856" w:type="pct"/>
            <w:vAlign w:val="center"/>
          </w:tcPr>
          <w:p w:rsidR="00DE187F" w:rsidRPr="00974634" w:rsidRDefault="00DE187F" w:rsidP="00250AB4">
            <w:pPr>
              <w:tabs>
                <w:tab w:val="left" w:pos="285"/>
              </w:tabs>
              <w:spacing w:after="0" w:line="240" w:lineRule="auto"/>
              <w:jc w:val="center"/>
              <w:rPr>
                <w:rFonts w:ascii="Times New Roman" w:eastAsia="Times New Roman" w:hAnsi="Times New Roman"/>
                <w:color w:val="000000"/>
                <w:sz w:val="28"/>
                <w:szCs w:val="28"/>
                <w:lang w:eastAsia="ru-RU"/>
              </w:rPr>
            </w:pPr>
            <w:r w:rsidRPr="00B07FB3">
              <w:rPr>
                <w:rFonts w:ascii="Times New Roman" w:eastAsia="Times New Roman" w:hAnsi="Times New Roman"/>
                <w:color w:val="000000"/>
                <w:sz w:val="28"/>
                <w:szCs w:val="28"/>
                <w:lang w:eastAsia="ru-RU"/>
              </w:rPr>
              <w:t>14</w:t>
            </w:r>
            <w:r w:rsidR="00250AB4">
              <w:rPr>
                <w:rFonts w:ascii="Times New Roman" w:eastAsia="Times New Roman" w:hAnsi="Times New Roman"/>
                <w:color w:val="000000"/>
                <w:sz w:val="28"/>
                <w:szCs w:val="28"/>
                <w:lang w:eastAsia="ru-RU"/>
              </w:rPr>
              <w:t> 736,0</w:t>
            </w:r>
          </w:p>
        </w:tc>
        <w:tc>
          <w:tcPr>
            <w:tcW w:w="856" w:type="pct"/>
            <w:vAlign w:val="center"/>
          </w:tcPr>
          <w:p w:rsidR="00DE187F" w:rsidRPr="00974634" w:rsidRDefault="00DE187F" w:rsidP="00250AB4">
            <w:pPr>
              <w:spacing w:after="0" w:line="240" w:lineRule="auto"/>
              <w:jc w:val="center"/>
              <w:rPr>
                <w:rFonts w:ascii="Times New Roman" w:eastAsia="Times New Roman" w:hAnsi="Times New Roman"/>
                <w:color w:val="000000"/>
                <w:sz w:val="28"/>
                <w:szCs w:val="28"/>
                <w:lang w:eastAsia="ru-RU"/>
              </w:rPr>
            </w:pPr>
            <w:r w:rsidRPr="00B07FB3">
              <w:rPr>
                <w:rFonts w:ascii="Times New Roman" w:eastAsia="Times New Roman" w:hAnsi="Times New Roman"/>
                <w:color w:val="000000"/>
                <w:sz w:val="28"/>
                <w:szCs w:val="28"/>
                <w:lang w:eastAsia="ru-RU"/>
              </w:rPr>
              <w:t>14</w:t>
            </w:r>
            <w:r w:rsidR="00250AB4">
              <w:rPr>
                <w:rFonts w:ascii="Times New Roman" w:eastAsia="Times New Roman" w:hAnsi="Times New Roman"/>
                <w:color w:val="000000"/>
                <w:sz w:val="28"/>
                <w:szCs w:val="28"/>
                <w:lang w:eastAsia="ru-RU"/>
              </w:rPr>
              <w:t> 246,4</w:t>
            </w:r>
          </w:p>
        </w:tc>
        <w:tc>
          <w:tcPr>
            <w:tcW w:w="856" w:type="pct"/>
            <w:vAlign w:val="center"/>
          </w:tcPr>
          <w:p w:rsidR="00DE187F" w:rsidRPr="00974634" w:rsidRDefault="00DE187F" w:rsidP="00250AB4">
            <w:pPr>
              <w:spacing w:after="0" w:line="240" w:lineRule="auto"/>
              <w:jc w:val="center"/>
              <w:rPr>
                <w:rFonts w:ascii="Times New Roman" w:eastAsia="Times New Roman" w:hAnsi="Times New Roman"/>
                <w:color w:val="000000"/>
                <w:sz w:val="28"/>
                <w:szCs w:val="28"/>
                <w:lang w:eastAsia="ru-RU"/>
              </w:rPr>
            </w:pPr>
            <w:r w:rsidRPr="00974634">
              <w:rPr>
                <w:rFonts w:ascii="Times New Roman" w:eastAsia="Times New Roman" w:hAnsi="Times New Roman"/>
                <w:color w:val="000000"/>
                <w:sz w:val="28"/>
                <w:szCs w:val="28"/>
                <w:lang w:eastAsia="ru-RU"/>
              </w:rPr>
              <w:t>-</w:t>
            </w:r>
            <w:r w:rsidR="00250AB4">
              <w:rPr>
                <w:rFonts w:ascii="Times New Roman" w:eastAsia="Times New Roman" w:hAnsi="Times New Roman"/>
                <w:color w:val="000000"/>
                <w:sz w:val="28"/>
                <w:szCs w:val="28"/>
                <w:lang w:eastAsia="ru-RU"/>
              </w:rPr>
              <w:t>489,6</w:t>
            </w:r>
          </w:p>
        </w:tc>
      </w:tr>
      <w:tr w:rsidR="00DE187F" w:rsidRPr="00974634" w:rsidTr="009820A0">
        <w:tc>
          <w:tcPr>
            <w:tcW w:w="268" w:type="pct"/>
            <w:shd w:val="clear" w:color="auto" w:fill="B6DDE8" w:themeFill="accent5" w:themeFillTint="66"/>
            <w:noWrap/>
            <w:vAlign w:val="center"/>
          </w:tcPr>
          <w:p w:rsidR="00DE187F" w:rsidRPr="00974634" w:rsidRDefault="00DE187F" w:rsidP="00974634">
            <w:pPr>
              <w:spacing w:after="0" w:line="240" w:lineRule="auto"/>
              <w:jc w:val="center"/>
              <w:rPr>
                <w:rFonts w:ascii="Times New Roman" w:eastAsia="Times New Roman" w:hAnsi="Times New Roman"/>
                <w:b/>
                <w:color w:val="000000"/>
                <w:sz w:val="28"/>
                <w:szCs w:val="28"/>
                <w:lang w:eastAsia="ru-RU"/>
              </w:rPr>
            </w:pPr>
            <w:r w:rsidRPr="00974634">
              <w:rPr>
                <w:rFonts w:ascii="Times New Roman" w:eastAsia="Times New Roman" w:hAnsi="Times New Roman"/>
                <w:b/>
                <w:color w:val="000000"/>
                <w:sz w:val="28"/>
                <w:szCs w:val="28"/>
                <w:lang w:eastAsia="ru-RU"/>
              </w:rPr>
              <w:t>4</w:t>
            </w:r>
          </w:p>
        </w:tc>
        <w:tc>
          <w:tcPr>
            <w:tcW w:w="2164" w:type="pct"/>
            <w:shd w:val="clear" w:color="auto" w:fill="B6DDE8" w:themeFill="accent5" w:themeFillTint="66"/>
            <w:vAlign w:val="center"/>
          </w:tcPr>
          <w:p w:rsidR="00DE187F" w:rsidRPr="00974634" w:rsidRDefault="00DE187F" w:rsidP="00974634">
            <w:pPr>
              <w:spacing w:after="0" w:line="240" w:lineRule="auto"/>
              <w:rPr>
                <w:rFonts w:ascii="Times New Roman" w:eastAsia="Times New Roman" w:hAnsi="Times New Roman"/>
                <w:color w:val="000000"/>
                <w:sz w:val="28"/>
                <w:szCs w:val="28"/>
                <w:lang w:eastAsia="ru-RU"/>
              </w:rPr>
            </w:pPr>
            <w:r w:rsidRPr="00974634">
              <w:rPr>
                <w:rFonts w:ascii="Times New Roman" w:eastAsia="Times New Roman" w:hAnsi="Times New Roman"/>
                <w:color w:val="000000"/>
                <w:sz w:val="28"/>
                <w:szCs w:val="28"/>
                <w:lang w:eastAsia="ru-RU"/>
              </w:rPr>
              <w:t>Доля учреждений спорта, физической культуры, молодежной политики, здания которых находятся в аварийном состоянии или требуют капитального ремонта, в общем количестве муниципальных учреждений  спорта, физ. культуры, молодежной политики</w:t>
            </w:r>
            <w:proofErr w:type="gramStart"/>
            <w:r w:rsidRPr="00974634">
              <w:rPr>
                <w:rFonts w:ascii="Times New Roman" w:eastAsia="Times New Roman" w:hAnsi="Times New Roman"/>
                <w:color w:val="000000"/>
                <w:sz w:val="28"/>
                <w:szCs w:val="28"/>
                <w:lang w:eastAsia="ru-RU"/>
              </w:rPr>
              <w:t xml:space="preserve"> (%)</w:t>
            </w:r>
            <w:proofErr w:type="gramEnd"/>
          </w:p>
        </w:tc>
        <w:tc>
          <w:tcPr>
            <w:tcW w:w="856" w:type="pct"/>
            <w:shd w:val="clear" w:color="auto" w:fill="B6DDE8" w:themeFill="accent5" w:themeFillTint="66"/>
            <w:vAlign w:val="center"/>
          </w:tcPr>
          <w:p w:rsidR="00DE187F" w:rsidRPr="00974634" w:rsidRDefault="00DE187F" w:rsidP="00974634">
            <w:pPr>
              <w:spacing w:after="0" w:line="240" w:lineRule="auto"/>
              <w:jc w:val="center"/>
              <w:rPr>
                <w:rFonts w:ascii="Times New Roman" w:eastAsia="Times New Roman" w:hAnsi="Times New Roman"/>
                <w:color w:val="000000"/>
                <w:sz w:val="28"/>
                <w:szCs w:val="28"/>
                <w:lang w:eastAsia="ru-RU"/>
              </w:rPr>
            </w:pPr>
            <w:proofErr w:type="spellStart"/>
            <w:r w:rsidRPr="00974634">
              <w:rPr>
                <w:rFonts w:ascii="Times New Roman" w:eastAsia="Times New Roman" w:hAnsi="Times New Roman"/>
                <w:color w:val="000000"/>
                <w:sz w:val="28"/>
                <w:szCs w:val="28"/>
                <w:lang w:eastAsia="ru-RU"/>
              </w:rPr>
              <w:t>х</w:t>
            </w:r>
            <w:proofErr w:type="spellEnd"/>
          </w:p>
        </w:tc>
        <w:tc>
          <w:tcPr>
            <w:tcW w:w="856" w:type="pct"/>
            <w:shd w:val="clear" w:color="auto" w:fill="B6DDE8" w:themeFill="accent5" w:themeFillTint="66"/>
            <w:vAlign w:val="center"/>
          </w:tcPr>
          <w:p w:rsidR="00DE187F" w:rsidRPr="00974634" w:rsidRDefault="00DE187F" w:rsidP="00974634">
            <w:pPr>
              <w:spacing w:after="0" w:line="240" w:lineRule="auto"/>
              <w:jc w:val="center"/>
              <w:rPr>
                <w:rFonts w:ascii="Times New Roman" w:eastAsia="Times New Roman" w:hAnsi="Times New Roman"/>
                <w:color w:val="000000"/>
                <w:sz w:val="28"/>
                <w:szCs w:val="28"/>
                <w:lang w:eastAsia="ru-RU"/>
              </w:rPr>
            </w:pPr>
            <w:r w:rsidRPr="00974634">
              <w:rPr>
                <w:rFonts w:ascii="Times New Roman" w:eastAsia="Times New Roman" w:hAnsi="Times New Roman"/>
                <w:color w:val="000000"/>
                <w:sz w:val="28"/>
                <w:szCs w:val="28"/>
                <w:lang w:eastAsia="ru-RU"/>
              </w:rPr>
              <w:t>0,0</w:t>
            </w:r>
          </w:p>
        </w:tc>
        <w:tc>
          <w:tcPr>
            <w:tcW w:w="856" w:type="pct"/>
            <w:shd w:val="clear" w:color="auto" w:fill="B6DDE8" w:themeFill="accent5" w:themeFillTint="66"/>
            <w:vAlign w:val="center"/>
          </w:tcPr>
          <w:p w:rsidR="00DE187F" w:rsidRPr="00974634" w:rsidRDefault="00DE187F" w:rsidP="00974634">
            <w:pPr>
              <w:spacing w:after="0" w:line="240" w:lineRule="auto"/>
              <w:jc w:val="center"/>
              <w:rPr>
                <w:rFonts w:ascii="Times New Roman" w:eastAsia="Times New Roman" w:hAnsi="Times New Roman"/>
                <w:color w:val="000000"/>
                <w:sz w:val="28"/>
                <w:szCs w:val="28"/>
                <w:lang w:eastAsia="ru-RU"/>
              </w:rPr>
            </w:pPr>
            <w:proofErr w:type="spellStart"/>
            <w:r w:rsidRPr="00974634">
              <w:rPr>
                <w:rFonts w:ascii="Times New Roman" w:eastAsia="Times New Roman" w:hAnsi="Times New Roman"/>
                <w:color w:val="000000"/>
                <w:sz w:val="28"/>
                <w:szCs w:val="28"/>
                <w:lang w:eastAsia="ru-RU"/>
              </w:rPr>
              <w:t>х</w:t>
            </w:r>
            <w:proofErr w:type="spellEnd"/>
          </w:p>
        </w:tc>
      </w:tr>
      <w:tr w:rsidR="00DE187F" w:rsidRPr="00974634" w:rsidTr="009820A0">
        <w:tc>
          <w:tcPr>
            <w:tcW w:w="268" w:type="pct"/>
            <w:noWrap/>
            <w:vAlign w:val="center"/>
          </w:tcPr>
          <w:p w:rsidR="00DE187F" w:rsidRPr="00974634" w:rsidRDefault="00DE187F" w:rsidP="00974634">
            <w:pPr>
              <w:spacing w:after="0" w:line="240" w:lineRule="auto"/>
              <w:jc w:val="center"/>
              <w:rPr>
                <w:rFonts w:ascii="Times New Roman" w:eastAsia="Times New Roman" w:hAnsi="Times New Roman"/>
                <w:b/>
                <w:color w:val="000000"/>
                <w:sz w:val="28"/>
                <w:szCs w:val="28"/>
                <w:lang w:eastAsia="ru-RU"/>
              </w:rPr>
            </w:pPr>
            <w:r w:rsidRPr="00974634">
              <w:rPr>
                <w:rFonts w:ascii="Times New Roman" w:eastAsia="Times New Roman" w:hAnsi="Times New Roman"/>
                <w:b/>
                <w:color w:val="000000"/>
                <w:sz w:val="28"/>
                <w:szCs w:val="28"/>
                <w:lang w:eastAsia="ru-RU"/>
              </w:rPr>
              <w:t>5</w:t>
            </w:r>
          </w:p>
        </w:tc>
        <w:tc>
          <w:tcPr>
            <w:tcW w:w="2164" w:type="pct"/>
            <w:vAlign w:val="center"/>
          </w:tcPr>
          <w:p w:rsidR="00DE187F" w:rsidRPr="00974634" w:rsidRDefault="00DE187F" w:rsidP="00974634">
            <w:pPr>
              <w:tabs>
                <w:tab w:val="left" w:pos="2931"/>
              </w:tabs>
              <w:spacing w:after="0" w:line="240" w:lineRule="auto"/>
              <w:ind w:right="-77"/>
              <w:rPr>
                <w:rFonts w:ascii="Times New Roman" w:eastAsia="Times New Roman" w:hAnsi="Times New Roman"/>
                <w:color w:val="000000"/>
                <w:sz w:val="28"/>
                <w:szCs w:val="28"/>
                <w:lang w:eastAsia="ru-RU"/>
              </w:rPr>
            </w:pPr>
            <w:r w:rsidRPr="00974634">
              <w:rPr>
                <w:rFonts w:ascii="Times New Roman" w:eastAsia="Times New Roman" w:hAnsi="Times New Roman"/>
                <w:color w:val="000000"/>
                <w:sz w:val="28"/>
                <w:szCs w:val="28"/>
                <w:lang w:eastAsia="ru-RU"/>
              </w:rPr>
              <w:t>Количество спортивных сооружений на 100 тыс. человек населения (единиц)</w:t>
            </w:r>
          </w:p>
        </w:tc>
        <w:tc>
          <w:tcPr>
            <w:tcW w:w="856" w:type="pct"/>
            <w:vAlign w:val="center"/>
          </w:tcPr>
          <w:p w:rsidR="00DE187F" w:rsidRPr="00974634" w:rsidRDefault="000C084B" w:rsidP="00974634">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856" w:type="pct"/>
            <w:vAlign w:val="center"/>
          </w:tcPr>
          <w:p w:rsidR="00DE187F" w:rsidRPr="00974634" w:rsidRDefault="000C084B" w:rsidP="00974634">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c>
          <w:tcPr>
            <w:tcW w:w="856" w:type="pct"/>
            <w:vAlign w:val="center"/>
          </w:tcPr>
          <w:p w:rsidR="00DE187F" w:rsidRPr="00974634" w:rsidRDefault="00DE187F" w:rsidP="00974634">
            <w:pPr>
              <w:spacing w:after="0" w:line="240" w:lineRule="auto"/>
              <w:jc w:val="center"/>
              <w:rPr>
                <w:rFonts w:ascii="Times New Roman" w:eastAsia="Times New Roman" w:hAnsi="Times New Roman"/>
                <w:color w:val="000000"/>
                <w:sz w:val="28"/>
                <w:szCs w:val="28"/>
                <w:lang w:eastAsia="ru-RU"/>
              </w:rPr>
            </w:pPr>
            <w:r w:rsidRPr="00974634">
              <w:rPr>
                <w:rFonts w:ascii="Times New Roman" w:eastAsia="Times New Roman" w:hAnsi="Times New Roman"/>
                <w:color w:val="000000"/>
                <w:sz w:val="28"/>
                <w:szCs w:val="28"/>
                <w:lang w:eastAsia="ru-RU"/>
              </w:rPr>
              <w:t>0,0</w:t>
            </w:r>
          </w:p>
        </w:tc>
      </w:tr>
      <w:tr w:rsidR="00DE187F" w:rsidRPr="00974634" w:rsidTr="009820A0">
        <w:tc>
          <w:tcPr>
            <w:tcW w:w="268" w:type="pct"/>
            <w:shd w:val="clear" w:color="auto" w:fill="B6DDE8" w:themeFill="accent5" w:themeFillTint="66"/>
            <w:noWrap/>
            <w:vAlign w:val="center"/>
          </w:tcPr>
          <w:p w:rsidR="00DE187F" w:rsidRPr="00974634" w:rsidRDefault="00DE187F" w:rsidP="00974634">
            <w:pPr>
              <w:spacing w:after="0" w:line="240" w:lineRule="auto"/>
              <w:jc w:val="center"/>
              <w:rPr>
                <w:rFonts w:ascii="Times New Roman" w:eastAsia="Times New Roman" w:hAnsi="Times New Roman"/>
                <w:b/>
                <w:color w:val="000000"/>
                <w:sz w:val="28"/>
                <w:szCs w:val="28"/>
                <w:lang w:eastAsia="ru-RU"/>
              </w:rPr>
            </w:pPr>
            <w:r w:rsidRPr="00974634">
              <w:rPr>
                <w:rFonts w:ascii="Times New Roman" w:eastAsia="Times New Roman" w:hAnsi="Times New Roman"/>
                <w:b/>
                <w:color w:val="000000"/>
                <w:sz w:val="28"/>
                <w:szCs w:val="28"/>
                <w:lang w:eastAsia="ru-RU"/>
              </w:rPr>
              <w:t>6</w:t>
            </w:r>
          </w:p>
        </w:tc>
        <w:tc>
          <w:tcPr>
            <w:tcW w:w="2164" w:type="pct"/>
            <w:shd w:val="clear" w:color="auto" w:fill="B6DDE8" w:themeFill="accent5" w:themeFillTint="66"/>
            <w:vAlign w:val="center"/>
          </w:tcPr>
          <w:p w:rsidR="00DE187F" w:rsidRPr="00974634" w:rsidRDefault="00DE187F" w:rsidP="00974634">
            <w:pPr>
              <w:spacing w:after="0" w:line="240" w:lineRule="auto"/>
              <w:rPr>
                <w:rFonts w:ascii="Times New Roman" w:eastAsia="Times New Roman" w:hAnsi="Times New Roman"/>
                <w:color w:val="000000"/>
                <w:sz w:val="28"/>
                <w:szCs w:val="28"/>
                <w:lang w:eastAsia="ru-RU"/>
              </w:rPr>
            </w:pPr>
            <w:r w:rsidRPr="00974634">
              <w:rPr>
                <w:rFonts w:ascii="Times New Roman" w:eastAsia="Times New Roman" w:hAnsi="Times New Roman"/>
                <w:color w:val="000000"/>
                <w:sz w:val="28"/>
                <w:szCs w:val="28"/>
                <w:lang w:eastAsia="ru-RU"/>
              </w:rPr>
              <w:t>Доля населения, систематически занимающегося физической культурой и спортом, в общей численности населения города Балаково</w:t>
            </w:r>
            <w:proofErr w:type="gramStart"/>
            <w:r w:rsidRPr="00974634">
              <w:rPr>
                <w:rFonts w:ascii="Times New Roman" w:eastAsia="Times New Roman" w:hAnsi="Times New Roman"/>
                <w:color w:val="000000"/>
                <w:sz w:val="28"/>
                <w:szCs w:val="28"/>
                <w:lang w:eastAsia="ru-RU"/>
              </w:rPr>
              <w:t xml:space="preserve"> (%)</w:t>
            </w:r>
            <w:proofErr w:type="gramEnd"/>
          </w:p>
        </w:tc>
        <w:tc>
          <w:tcPr>
            <w:tcW w:w="856" w:type="pct"/>
            <w:shd w:val="clear" w:color="auto" w:fill="B6DDE8" w:themeFill="accent5" w:themeFillTint="66"/>
            <w:vAlign w:val="center"/>
          </w:tcPr>
          <w:p w:rsidR="00DE187F" w:rsidRPr="00974634" w:rsidRDefault="00DE187F" w:rsidP="00F41141">
            <w:pPr>
              <w:spacing w:after="0" w:line="240" w:lineRule="auto"/>
              <w:jc w:val="center"/>
              <w:rPr>
                <w:rFonts w:ascii="Times New Roman" w:eastAsia="Times New Roman" w:hAnsi="Times New Roman"/>
                <w:color w:val="000000"/>
                <w:sz w:val="28"/>
                <w:szCs w:val="28"/>
                <w:lang w:eastAsia="ru-RU"/>
              </w:rPr>
            </w:pPr>
            <w:r w:rsidRPr="00B07FB3">
              <w:rPr>
                <w:rFonts w:ascii="Times New Roman" w:eastAsia="Times New Roman" w:hAnsi="Times New Roman"/>
                <w:color w:val="000000"/>
                <w:sz w:val="28"/>
                <w:szCs w:val="28"/>
                <w:lang w:eastAsia="ru-RU"/>
              </w:rPr>
              <w:t>32,</w:t>
            </w:r>
            <w:r w:rsidR="00F41141">
              <w:rPr>
                <w:rFonts w:ascii="Times New Roman" w:eastAsia="Times New Roman" w:hAnsi="Times New Roman"/>
                <w:color w:val="000000"/>
                <w:sz w:val="28"/>
                <w:szCs w:val="28"/>
                <w:lang w:eastAsia="ru-RU"/>
              </w:rPr>
              <w:t>02</w:t>
            </w:r>
          </w:p>
        </w:tc>
        <w:tc>
          <w:tcPr>
            <w:tcW w:w="856" w:type="pct"/>
            <w:shd w:val="clear" w:color="auto" w:fill="B6DDE8" w:themeFill="accent5" w:themeFillTint="66"/>
            <w:vAlign w:val="center"/>
          </w:tcPr>
          <w:p w:rsidR="00DE187F" w:rsidRPr="00974634" w:rsidRDefault="00DE187F" w:rsidP="00F41141">
            <w:pPr>
              <w:spacing w:after="0" w:line="240" w:lineRule="auto"/>
              <w:jc w:val="center"/>
              <w:rPr>
                <w:rFonts w:ascii="Times New Roman" w:eastAsia="Times New Roman" w:hAnsi="Times New Roman"/>
                <w:color w:val="000000"/>
                <w:sz w:val="28"/>
                <w:szCs w:val="28"/>
                <w:lang w:eastAsia="ru-RU"/>
              </w:rPr>
            </w:pPr>
            <w:r w:rsidRPr="00B07FB3">
              <w:rPr>
                <w:rFonts w:ascii="Times New Roman" w:eastAsia="Times New Roman" w:hAnsi="Times New Roman"/>
                <w:color w:val="000000"/>
                <w:sz w:val="28"/>
                <w:szCs w:val="28"/>
                <w:lang w:eastAsia="ru-RU"/>
              </w:rPr>
              <w:t>32,</w:t>
            </w:r>
            <w:r w:rsidR="00F41141">
              <w:rPr>
                <w:rFonts w:ascii="Times New Roman" w:eastAsia="Times New Roman" w:hAnsi="Times New Roman"/>
                <w:color w:val="000000"/>
                <w:sz w:val="28"/>
                <w:szCs w:val="28"/>
                <w:lang w:eastAsia="ru-RU"/>
              </w:rPr>
              <w:t>02</w:t>
            </w:r>
          </w:p>
        </w:tc>
        <w:tc>
          <w:tcPr>
            <w:tcW w:w="856" w:type="pct"/>
            <w:shd w:val="clear" w:color="auto" w:fill="B6DDE8" w:themeFill="accent5" w:themeFillTint="66"/>
            <w:vAlign w:val="center"/>
          </w:tcPr>
          <w:p w:rsidR="00DE187F" w:rsidRPr="00974634" w:rsidRDefault="00DE187F" w:rsidP="00974634">
            <w:pPr>
              <w:spacing w:after="0" w:line="240" w:lineRule="auto"/>
              <w:jc w:val="center"/>
              <w:rPr>
                <w:rFonts w:ascii="Times New Roman" w:eastAsia="Times New Roman" w:hAnsi="Times New Roman"/>
                <w:color w:val="000000"/>
                <w:sz w:val="28"/>
                <w:szCs w:val="28"/>
                <w:lang w:eastAsia="ru-RU"/>
              </w:rPr>
            </w:pPr>
            <w:r w:rsidRPr="00974634">
              <w:rPr>
                <w:rFonts w:ascii="Times New Roman" w:eastAsia="Times New Roman" w:hAnsi="Times New Roman"/>
                <w:color w:val="000000"/>
                <w:sz w:val="28"/>
                <w:szCs w:val="28"/>
                <w:lang w:eastAsia="ru-RU"/>
              </w:rPr>
              <w:t>0,0</w:t>
            </w:r>
          </w:p>
        </w:tc>
      </w:tr>
    </w:tbl>
    <w:p w:rsidR="00856AC4" w:rsidRDefault="00856AC4" w:rsidP="002B1F81">
      <w:pPr>
        <w:jc w:val="center"/>
        <w:rPr>
          <w:rFonts w:ascii="Times New Roman" w:hAnsi="Times New Roman"/>
          <w:b/>
          <w:shadow/>
          <w:color w:val="000000"/>
          <w:spacing w:val="2"/>
          <w:sz w:val="36"/>
          <w:szCs w:val="36"/>
        </w:rPr>
        <w:sectPr w:rsidR="00856AC4" w:rsidSect="00856AC4">
          <w:pgSz w:w="11906" w:h="16838"/>
          <w:pgMar w:top="567" w:right="567" w:bottom="567" w:left="567" w:header="709" w:footer="709" w:gutter="0"/>
          <w:cols w:space="708"/>
          <w:docGrid w:linePitch="360"/>
        </w:sectPr>
      </w:pPr>
    </w:p>
    <w:p w:rsidR="003A3725" w:rsidRPr="00322FD4" w:rsidRDefault="003A3725" w:rsidP="003A3725">
      <w:pPr>
        <w:jc w:val="center"/>
        <w:rPr>
          <w:rFonts w:ascii="Times New Roman" w:hAnsi="Times New Roman"/>
          <w:b/>
          <w:i/>
          <w:shadow/>
          <w:color w:val="000000"/>
          <w:spacing w:val="2"/>
          <w:sz w:val="36"/>
          <w:szCs w:val="36"/>
          <w:u w:val="single"/>
        </w:rPr>
      </w:pPr>
      <w:r w:rsidRPr="00322FD4">
        <w:rPr>
          <w:noProof/>
          <w:lang w:eastAsia="ru-RU"/>
        </w:rPr>
        <w:lastRenderedPageBreak/>
        <w:drawing>
          <wp:anchor distT="0" distB="0" distL="114300" distR="114300" simplePos="0" relativeHeight="251722752" behindDoc="1" locked="0" layoutInCell="1" allowOverlap="1">
            <wp:simplePos x="0" y="0"/>
            <wp:positionH relativeFrom="column">
              <wp:posOffset>8091805</wp:posOffset>
            </wp:positionH>
            <wp:positionV relativeFrom="paragraph">
              <wp:posOffset>-152400</wp:posOffset>
            </wp:positionV>
            <wp:extent cx="2156460" cy="1431925"/>
            <wp:effectExtent l="19050" t="0" r="0" b="0"/>
            <wp:wrapNone/>
            <wp:docPr id="3" name="Рисунок 40" descr="http://im3-tub-ru.yandex.net/i?id=205489391-6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http://im3-tub-ru.yandex.net/i?id=205489391-69-72&amp;n=21"/>
                    <pic:cNvPicPr>
                      <a:picLocks noChangeAspect="1" noChangeArrowheads="1"/>
                    </pic:cNvPicPr>
                  </pic:nvPicPr>
                  <pic:blipFill>
                    <a:blip r:embed="rId17" cstate="print"/>
                    <a:srcRect/>
                    <a:stretch>
                      <a:fillRect/>
                    </a:stretch>
                  </pic:blipFill>
                  <pic:spPr bwMode="auto">
                    <a:xfrm>
                      <a:off x="0" y="0"/>
                      <a:ext cx="2156460" cy="1431925"/>
                    </a:xfrm>
                    <a:prstGeom prst="rect">
                      <a:avLst/>
                    </a:prstGeom>
                    <a:noFill/>
                    <a:ln w="9525">
                      <a:noFill/>
                      <a:miter lim="800000"/>
                      <a:headEnd/>
                      <a:tailEnd/>
                    </a:ln>
                  </pic:spPr>
                </pic:pic>
              </a:graphicData>
            </a:graphic>
          </wp:anchor>
        </w:drawing>
      </w:r>
      <w:r w:rsidRPr="00322FD4">
        <w:rPr>
          <w:rFonts w:ascii="Times New Roman" w:hAnsi="Times New Roman"/>
          <w:b/>
          <w:i/>
          <w:shadow/>
          <w:color w:val="000000"/>
          <w:spacing w:val="2"/>
          <w:sz w:val="36"/>
          <w:szCs w:val="36"/>
          <w:u w:val="single"/>
        </w:rPr>
        <w:t xml:space="preserve">ОСНОВНЫЕ ПОКАЗАТЕЛИ РАЗВИТИЯ ЭКОНОМИКИ </w:t>
      </w:r>
    </w:p>
    <w:p w:rsidR="003A3725" w:rsidRPr="00322FD4" w:rsidRDefault="003A3725" w:rsidP="003A3725">
      <w:pPr>
        <w:jc w:val="center"/>
        <w:rPr>
          <w:rFonts w:ascii="Times New Roman" w:hAnsi="Times New Roman"/>
          <w:b/>
          <w:i/>
          <w:shadow/>
          <w:color w:val="000000"/>
          <w:spacing w:val="2"/>
          <w:sz w:val="36"/>
          <w:szCs w:val="36"/>
          <w:u w:val="single"/>
        </w:rPr>
      </w:pPr>
      <w:r w:rsidRPr="00322FD4">
        <w:rPr>
          <w:rFonts w:ascii="Times New Roman" w:hAnsi="Times New Roman"/>
          <w:b/>
          <w:i/>
          <w:shadow/>
          <w:color w:val="000000"/>
          <w:spacing w:val="2"/>
          <w:sz w:val="36"/>
          <w:szCs w:val="36"/>
          <w:u w:val="single"/>
        </w:rPr>
        <w:t xml:space="preserve">МУНИЦИПАЛЬНОГО ОБРАЗОВАНИЯ </w:t>
      </w:r>
      <w:proofErr w:type="gramStart"/>
      <w:r w:rsidRPr="00322FD4">
        <w:rPr>
          <w:rFonts w:ascii="Times New Roman" w:hAnsi="Times New Roman"/>
          <w:b/>
          <w:i/>
          <w:shadow/>
          <w:color w:val="000000"/>
          <w:spacing w:val="2"/>
          <w:sz w:val="36"/>
          <w:szCs w:val="36"/>
          <w:u w:val="single"/>
        </w:rPr>
        <w:t>г</w:t>
      </w:r>
      <w:proofErr w:type="gramEnd"/>
      <w:r w:rsidRPr="00322FD4">
        <w:rPr>
          <w:rFonts w:ascii="Times New Roman" w:hAnsi="Times New Roman"/>
          <w:b/>
          <w:i/>
          <w:shadow/>
          <w:color w:val="000000"/>
          <w:spacing w:val="2"/>
          <w:sz w:val="36"/>
          <w:szCs w:val="36"/>
          <w:u w:val="single"/>
        </w:rPr>
        <w:t>. БАЛАКОВО</w:t>
      </w:r>
    </w:p>
    <w:p w:rsidR="002E1BCE" w:rsidRDefault="002E1BCE" w:rsidP="003A3725">
      <w:pPr>
        <w:jc w:val="both"/>
        <w:rPr>
          <w:rFonts w:ascii="Times New Roman" w:hAnsi="Times New Roman"/>
          <w:b/>
          <w:shadow/>
          <w:color w:val="000000"/>
          <w:spacing w:val="2"/>
          <w:sz w:val="28"/>
          <w:szCs w:val="28"/>
        </w:rPr>
      </w:pPr>
    </w:p>
    <w:p w:rsidR="003A3725" w:rsidRPr="00D70295" w:rsidRDefault="003A3725" w:rsidP="003A3725">
      <w:pPr>
        <w:jc w:val="both"/>
        <w:rPr>
          <w:rFonts w:ascii="Times New Roman" w:hAnsi="Times New Roman"/>
          <w:shadow/>
          <w:color w:val="000000"/>
          <w:spacing w:val="2"/>
          <w:sz w:val="28"/>
          <w:szCs w:val="28"/>
        </w:rPr>
      </w:pPr>
      <w:r w:rsidRPr="00D70295">
        <w:rPr>
          <w:rFonts w:ascii="Times New Roman" w:hAnsi="Times New Roman"/>
          <w:b/>
          <w:shadow/>
          <w:color w:val="000000"/>
          <w:spacing w:val="2"/>
          <w:sz w:val="28"/>
          <w:szCs w:val="28"/>
        </w:rPr>
        <w:t>Численность населения</w:t>
      </w:r>
      <w:r w:rsidRPr="00D70295">
        <w:rPr>
          <w:rFonts w:ascii="Times New Roman" w:hAnsi="Times New Roman"/>
          <w:shadow/>
          <w:color w:val="000000"/>
          <w:spacing w:val="2"/>
          <w:sz w:val="28"/>
          <w:szCs w:val="28"/>
        </w:rPr>
        <w:t xml:space="preserve"> города Балаково по состоянию на 1 января 201</w:t>
      </w:r>
      <w:r>
        <w:rPr>
          <w:rFonts w:ascii="Times New Roman" w:hAnsi="Times New Roman"/>
          <w:shadow/>
          <w:color w:val="000000"/>
          <w:spacing w:val="2"/>
          <w:sz w:val="28"/>
          <w:szCs w:val="28"/>
        </w:rPr>
        <w:t>6</w:t>
      </w:r>
      <w:r w:rsidRPr="00D70295">
        <w:rPr>
          <w:rFonts w:ascii="Times New Roman" w:hAnsi="Times New Roman"/>
          <w:shadow/>
          <w:color w:val="000000"/>
          <w:spacing w:val="2"/>
          <w:sz w:val="28"/>
          <w:szCs w:val="28"/>
        </w:rPr>
        <w:t xml:space="preserve"> года </w:t>
      </w:r>
      <w:r w:rsidR="00326562">
        <w:rPr>
          <w:rFonts w:ascii="Times New Roman" w:hAnsi="Times New Roman"/>
          <w:shadow/>
          <w:color w:val="000000"/>
          <w:spacing w:val="2"/>
          <w:sz w:val="28"/>
          <w:szCs w:val="28"/>
        </w:rPr>
        <w:t xml:space="preserve">составляла </w:t>
      </w:r>
      <w:r w:rsidRPr="00D70295">
        <w:rPr>
          <w:rFonts w:ascii="Times New Roman" w:hAnsi="Times New Roman"/>
          <w:shadow/>
          <w:color w:val="000000"/>
          <w:spacing w:val="2"/>
          <w:sz w:val="28"/>
          <w:szCs w:val="28"/>
        </w:rPr>
        <w:t xml:space="preserve">– </w:t>
      </w:r>
      <w:r>
        <w:rPr>
          <w:rFonts w:ascii="Times New Roman" w:hAnsi="Times New Roman"/>
          <w:shadow/>
          <w:color w:val="000000"/>
          <w:spacing w:val="2"/>
          <w:sz w:val="28"/>
          <w:szCs w:val="28"/>
        </w:rPr>
        <w:t>192,4</w:t>
      </w:r>
      <w:r w:rsidRPr="00D70295">
        <w:rPr>
          <w:rFonts w:ascii="Times New Roman" w:hAnsi="Times New Roman"/>
          <w:shadow/>
          <w:color w:val="000000"/>
          <w:spacing w:val="2"/>
          <w:sz w:val="28"/>
          <w:szCs w:val="28"/>
        </w:rPr>
        <w:t xml:space="preserve"> тыс. человек</w:t>
      </w:r>
      <w:r>
        <w:rPr>
          <w:rFonts w:ascii="Times New Roman" w:hAnsi="Times New Roman"/>
          <w:shadow/>
          <w:color w:val="000000"/>
          <w:spacing w:val="2"/>
          <w:sz w:val="28"/>
          <w:szCs w:val="28"/>
        </w:rPr>
        <w:t xml:space="preserve">, на 1 января 2017 года – </w:t>
      </w:r>
      <w:r w:rsidR="00326562">
        <w:rPr>
          <w:rFonts w:ascii="Times New Roman" w:hAnsi="Times New Roman"/>
          <w:shadow/>
          <w:color w:val="000000"/>
          <w:spacing w:val="2"/>
          <w:sz w:val="28"/>
          <w:szCs w:val="28"/>
        </w:rPr>
        <w:t>191,3</w:t>
      </w:r>
      <w:r>
        <w:rPr>
          <w:rFonts w:ascii="Times New Roman" w:hAnsi="Times New Roman"/>
          <w:shadow/>
          <w:color w:val="000000"/>
          <w:spacing w:val="2"/>
          <w:sz w:val="28"/>
          <w:szCs w:val="28"/>
        </w:rPr>
        <w:t xml:space="preserve"> тыс. человек</w:t>
      </w:r>
      <w:r w:rsidRPr="00D70295">
        <w:rPr>
          <w:rFonts w:ascii="Times New Roman" w:hAnsi="Times New Roman"/>
          <w:shadow/>
          <w:color w:val="000000"/>
          <w:spacing w:val="2"/>
          <w:sz w:val="28"/>
          <w:szCs w:val="28"/>
        </w:rPr>
        <w:t>.</w:t>
      </w:r>
    </w:p>
    <w:p w:rsidR="003A3725" w:rsidRDefault="003A3725" w:rsidP="003A3725">
      <w:pPr>
        <w:jc w:val="both"/>
        <w:rPr>
          <w:rFonts w:ascii="Times New Roman" w:hAnsi="Times New Roman"/>
          <w:shadow/>
          <w:color w:val="000000"/>
          <w:spacing w:val="2"/>
          <w:sz w:val="28"/>
          <w:szCs w:val="28"/>
        </w:rPr>
      </w:pPr>
      <w:r w:rsidRPr="00346AAC">
        <w:rPr>
          <w:rFonts w:ascii="Times New Roman" w:hAnsi="Times New Roman"/>
          <w:b/>
          <w:shadow/>
          <w:color w:val="000000"/>
          <w:spacing w:val="2"/>
          <w:sz w:val="28"/>
          <w:szCs w:val="28"/>
        </w:rPr>
        <w:t>В жилищном строительстве</w:t>
      </w:r>
      <w:r w:rsidRPr="00346AAC">
        <w:rPr>
          <w:rFonts w:ascii="Times New Roman" w:hAnsi="Times New Roman"/>
          <w:shadow/>
          <w:color w:val="000000"/>
          <w:spacing w:val="2"/>
          <w:sz w:val="28"/>
          <w:szCs w:val="28"/>
        </w:rPr>
        <w:t xml:space="preserve"> за 201</w:t>
      </w:r>
      <w:r w:rsidR="00326562">
        <w:rPr>
          <w:rFonts w:ascii="Times New Roman" w:hAnsi="Times New Roman"/>
          <w:shadow/>
          <w:color w:val="000000"/>
          <w:spacing w:val="2"/>
          <w:sz w:val="28"/>
          <w:szCs w:val="28"/>
        </w:rPr>
        <w:t>6</w:t>
      </w:r>
      <w:r w:rsidRPr="00346AAC">
        <w:rPr>
          <w:rFonts w:ascii="Times New Roman" w:hAnsi="Times New Roman"/>
          <w:shadow/>
          <w:color w:val="000000"/>
          <w:spacing w:val="2"/>
          <w:sz w:val="28"/>
          <w:szCs w:val="28"/>
        </w:rPr>
        <w:t xml:space="preserve"> год </w:t>
      </w:r>
      <w:r w:rsidR="00326562">
        <w:rPr>
          <w:rFonts w:ascii="Times New Roman" w:hAnsi="Times New Roman"/>
          <w:shadow/>
          <w:color w:val="000000"/>
          <w:spacing w:val="2"/>
          <w:sz w:val="28"/>
          <w:szCs w:val="28"/>
        </w:rPr>
        <w:t xml:space="preserve">на территории города Балаково </w:t>
      </w:r>
      <w:r w:rsidRPr="00346AAC">
        <w:rPr>
          <w:rFonts w:ascii="Times New Roman" w:hAnsi="Times New Roman"/>
          <w:shadow/>
          <w:color w:val="000000"/>
          <w:spacing w:val="2"/>
          <w:sz w:val="28"/>
          <w:szCs w:val="28"/>
        </w:rPr>
        <w:t xml:space="preserve">введено жилья общей площадью </w:t>
      </w:r>
      <w:r w:rsidR="00326562">
        <w:rPr>
          <w:rFonts w:ascii="Times New Roman" w:hAnsi="Times New Roman"/>
          <w:shadow/>
          <w:color w:val="000000"/>
          <w:spacing w:val="2"/>
          <w:sz w:val="28"/>
          <w:szCs w:val="28"/>
        </w:rPr>
        <w:t>47</w:t>
      </w:r>
      <w:r w:rsidRPr="00346AAC">
        <w:rPr>
          <w:rFonts w:ascii="Times New Roman" w:hAnsi="Times New Roman"/>
          <w:shadow/>
          <w:color w:val="000000"/>
          <w:spacing w:val="2"/>
          <w:sz w:val="28"/>
          <w:szCs w:val="28"/>
        </w:rPr>
        <w:t xml:space="preserve"> тыс. </w:t>
      </w:r>
      <w:r w:rsidR="00326562">
        <w:rPr>
          <w:rFonts w:ascii="Times New Roman" w:hAnsi="Times New Roman"/>
          <w:shadow/>
          <w:color w:val="000000"/>
          <w:spacing w:val="2"/>
          <w:sz w:val="28"/>
          <w:szCs w:val="28"/>
        </w:rPr>
        <w:t>кв.</w:t>
      </w:r>
      <w:r w:rsidRPr="00346AAC">
        <w:rPr>
          <w:rFonts w:ascii="Times New Roman" w:hAnsi="Times New Roman"/>
          <w:shadow/>
          <w:color w:val="000000"/>
          <w:spacing w:val="2"/>
          <w:sz w:val="28"/>
          <w:szCs w:val="28"/>
        </w:rPr>
        <w:t xml:space="preserve">м., это </w:t>
      </w:r>
      <w:r w:rsidR="00326562">
        <w:rPr>
          <w:rFonts w:ascii="Times New Roman" w:hAnsi="Times New Roman"/>
          <w:shadow/>
          <w:color w:val="000000"/>
          <w:spacing w:val="2"/>
          <w:sz w:val="28"/>
          <w:szCs w:val="28"/>
        </w:rPr>
        <w:t>87,9</w:t>
      </w:r>
      <w:r w:rsidRPr="00346AAC">
        <w:rPr>
          <w:rFonts w:ascii="Times New Roman" w:hAnsi="Times New Roman"/>
          <w:shadow/>
          <w:color w:val="000000"/>
          <w:spacing w:val="2"/>
          <w:sz w:val="28"/>
          <w:szCs w:val="28"/>
        </w:rPr>
        <w:t xml:space="preserve"> % </w:t>
      </w:r>
      <w:r w:rsidR="00326562">
        <w:rPr>
          <w:rFonts w:ascii="Times New Roman" w:hAnsi="Times New Roman"/>
          <w:shadow/>
          <w:color w:val="000000"/>
          <w:spacing w:val="2"/>
          <w:sz w:val="28"/>
          <w:szCs w:val="28"/>
        </w:rPr>
        <w:t>к уровню 2015 года</w:t>
      </w:r>
      <w:r w:rsidRPr="00346AAC">
        <w:rPr>
          <w:rFonts w:ascii="Times New Roman" w:hAnsi="Times New Roman"/>
          <w:shadow/>
          <w:color w:val="000000"/>
          <w:spacing w:val="2"/>
          <w:sz w:val="28"/>
          <w:szCs w:val="28"/>
        </w:rPr>
        <w:t xml:space="preserve"> (</w:t>
      </w:r>
      <w:r w:rsidR="00326562">
        <w:rPr>
          <w:rFonts w:ascii="Times New Roman" w:hAnsi="Times New Roman"/>
          <w:shadow/>
          <w:color w:val="000000"/>
          <w:spacing w:val="2"/>
          <w:sz w:val="28"/>
          <w:szCs w:val="28"/>
        </w:rPr>
        <w:t>53,5</w:t>
      </w:r>
      <w:r w:rsidRPr="00346AAC">
        <w:rPr>
          <w:rFonts w:ascii="Times New Roman" w:hAnsi="Times New Roman"/>
          <w:shadow/>
          <w:color w:val="000000"/>
          <w:spacing w:val="2"/>
          <w:sz w:val="28"/>
          <w:szCs w:val="28"/>
        </w:rPr>
        <w:t xml:space="preserve"> тыс.м.кв.).</w:t>
      </w:r>
      <w:r>
        <w:rPr>
          <w:rFonts w:ascii="Times New Roman" w:hAnsi="Times New Roman"/>
          <w:shadow/>
          <w:color w:val="000000"/>
          <w:spacing w:val="2"/>
          <w:sz w:val="28"/>
          <w:szCs w:val="28"/>
        </w:rPr>
        <w:t xml:space="preserve"> Снижение связано с банкротством </w:t>
      </w:r>
      <w:r w:rsidR="00326562">
        <w:rPr>
          <w:rFonts w:ascii="Times New Roman" w:hAnsi="Times New Roman"/>
          <w:shadow/>
          <w:color w:val="000000"/>
          <w:spacing w:val="2"/>
          <w:sz w:val="28"/>
          <w:szCs w:val="28"/>
        </w:rPr>
        <w:t xml:space="preserve">строительной организации - </w:t>
      </w:r>
      <w:r>
        <w:rPr>
          <w:rFonts w:ascii="Times New Roman" w:hAnsi="Times New Roman"/>
          <w:shadow/>
          <w:color w:val="000000"/>
          <w:spacing w:val="2"/>
          <w:sz w:val="28"/>
          <w:szCs w:val="28"/>
        </w:rPr>
        <w:t>ЗАО «</w:t>
      </w:r>
      <w:proofErr w:type="spellStart"/>
      <w:r>
        <w:rPr>
          <w:rFonts w:ascii="Times New Roman" w:hAnsi="Times New Roman"/>
          <w:shadow/>
          <w:color w:val="000000"/>
          <w:spacing w:val="2"/>
          <w:sz w:val="28"/>
          <w:szCs w:val="28"/>
        </w:rPr>
        <w:t>Саратовгесстрой</w:t>
      </w:r>
      <w:proofErr w:type="spellEnd"/>
      <w:r>
        <w:rPr>
          <w:rFonts w:ascii="Times New Roman" w:hAnsi="Times New Roman"/>
          <w:shadow/>
          <w:color w:val="000000"/>
          <w:spacing w:val="2"/>
          <w:sz w:val="28"/>
          <w:szCs w:val="28"/>
        </w:rPr>
        <w:t>»</w:t>
      </w:r>
      <w:r w:rsidR="00326562">
        <w:rPr>
          <w:rFonts w:ascii="Times New Roman" w:hAnsi="Times New Roman"/>
          <w:shadow/>
          <w:color w:val="000000"/>
          <w:spacing w:val="2"/>
          <w:sz w:val="28"/>
          <w:szCs w:val="28"/>
        </w:rPr>
        <w:t>.</w:t>
      </w:r>
    </w:p>
    <w:p w:rsidR="003A3725" w:rsidRDefault="003A3725" w:rsidP="003A3725">
      <w:pPr>
        <w:jc w:val="both"/>
        <w:rPr>
          <w:rFonts w:ascii="Times New Roman" w:hAnsi="Times New Roman"/>
          <w:shadow/>
          <w:color w:val="000000"/>
          <w:spacing w:val="2"/>
          <w:sz w:val="28"/>
          <w:szCs w:val="28"/>
        </w:rPr>
      </w:pPr>
      <w:proofErr w:type="gramStart"/>
      <w:r w:rsidRPr="00F76021">
        <w:rPr>
          <w:rFonts w:ascii="Times New Roman" w:hAnsi="Times New Roman"/>
          <w:b/>
          <w:shadow/>
          <w:color w:val="000000"/>
          <w:spacing w:val="2"/>
          <w:sz w:val="28"/>
          <w:szCs w:val="28"/>
        </w:rPr>
        <w:t>Общая площадь жилищного фонда</w:t>
      </w:r>
      <w:r>
        <w:rPr>
          <w:rFonts w:ascii="Times New Roman" w:hAnsi="Times New Roman"/>
          <w:shadow/>
          <w:color w:val="000000"/>
          <w:spacing w:val="2"/>
          <w:sz w:val="28"/>
          <w:szCs w:val="28"/>
        </w:rPr>
        <w:t xml:space="preserve"> в 201</w:t>
      </w:r>
      <w:r w:rsidR="00326562">
        <w:rPr>
          <w:rFonts w:ascii="Times New Roman" w:hAnsi="Times New Roman"/>
          <w:shadow/>
          <w:color w:val="000000"/>
          <w:spacing w:val="2"/>
          <w:sz w:val="28"/>
          <w:szCs w:val="28"/>
        </w:rPr>
        <w:t>6</w:t>
      </w:r>
      <w:r>
        <w:rPr>
          <w:rFonts w:ascii="Times New Roman" w:hAnsi="Times New Roman"/>
          <w:shadow/>
          <w:color w:val="000000"/>
          <w:spacing w:val="2"/>
          <w:sz w:val="28"/>
          <w:szCs w:val="28"/>
        </w:rPr>
        <w:t xml:space="preserve"> году</w:t>
      </w:r>
      <w:r w:rsidR="00B5039E">
        <w:rPr>
          <w:rFonts w:ascii="Times New Roman" w:hAnsi="Times New Roman"/>
          <w:shadow/>
          <w:color w:val="000000"/>
          <w:spacing w:val="2"/>
          <w:sz w:val="28"/>
          <w:szCs w:val="28"/>
        </w:rPr>
        <w:t xml:space="preserve"> </w:t>
      </w:r>
      <w:r>
        <w:rPr>
          <w:rFonts w:ascii="Times New Roman" w:hAnsi="Times New Roman"/>
          <w:shadow/>
          <w:color w:val="000000"/>
          <w:spacing w:val="2"/>
          <w:sz w:val="28"/>
          <w:szCs w:val="28"/>
        </w:rPr>
        <w:t xml:space="preserve">составляет </w:t>
      </w:r>
      <w:r w:rsidR="001B0E12">
        <w:rPr>
          <w:rFonts w:ascii="Times New Roman" w:hAnsi="Times New Roman"/>
          <w:shadow/>
          <w:color w:val="000000"/>
          <w:spacing w:val="2"/>
          <w:sz w:val="28"/>
          <w:szCs w:val="28"/>
        </w:rPr>
        <w:t>4321,8</w:t>
      </w:r>
      <w:r>
        <w:rPr>
          <w:rFonts w:ascii="Times New Roman" w:hAnsi="Times New Roman"/>
          <w:shadow/>
          <w:color w:val="000000"/>
          <w:spacing w:val="2"/>
          <w:sz w:val="28"/>
          <w:szCs w:val="28"/>
        </w:rPr>
        <w:t xml:space="preserve"> тыс.кв.м., </w:t>
      </w:r>
      <w:r w:rsidR="001B0E12">
        <w:rPr>
          <w:rFonts w:ascii="Times New Roman" w:hAnsi="Times New Roman"/>
          <w:shadow/>
          <w:color w:val="000000"/>
          <w:spacing w:val="2"/>
          <w:sz w:val="28"/>
          <w:szCs w:val="28"/>
        </w:rPr>
        <w:t>или на 11,3 % больше чем в 2015 году (3884,3 тыс.кв.м.)</w:t>
      </w:r>
      <w:r>
        <w:rPr>
          <w:rFonts w:ascii="Times New Roman" w:hAnsi="Times New Roman"/>
          <w:shadow/>
          <w:color w:val="000000"/>
          <w:spacing w:val="2"/>
          <w:sz w:val="28"/>
          <w:szCs w:val="28"/>
        </w:rPr>
        <w:t xml:space="preserve"> В расчете на 1 жителя города общая площадь жилых помещений за </w:t>
      </w:r>
      <w:r w:rsidR="001B0E12">
        <w:rPr>
          <w:rFonts w:ascii="Times New Roman" w:hAnsi="Times New Roman"/>
          <w:shadow/>
          <w:color w:val="000000"/>
          <w:spacing w:val="2"/>
          <w:sz w:val="28"/>
          <w:szCs w:val="28"/>
        </w:rPr>
        <w:t>2016 год составила 22,6 кв.м., что больше 2015 года на 12,4 % (20,1 кв.м.), в том числе</w:t>
      </w:r>
      <w:r>
        <w:rPr>
          <w:rFonts w:ascii="Times New Roman" w:hAnsi="Times New Roman"/>
          <w:shadow/>
          <w:color w:val="000000"/>
          <w:spacing w:val="2"/>
          <w:sz w:val="28"/>
          <w:szCs w:val="28"/>
        </w:rPr>
        <w:t xml:space="preserve"> введенная в действие за один год – 0,2</w:t>
      </w:r>
      <w:r w:rsidR="001B0E12">
        <w:rPr>
          <w:rFonts w:ascii="Times New Roman" w:hAnsi="Times New Roman"/>
          <w:shadow/>
          <w:color w:val="000000"/>
          <w:spacing w:val="2"/>
          <w:sz w:val="28"/>
          <w:szCs w:val="28"/>
        </w:rPr>
        <w:t>46</w:t>
      </w:r>
      <w:proofErr w:type="gramEnd"/>
      <w:r>
        <w:rPr>
          <w:rFonts w:ascii="Times New Roman" w:hAnsi="Times New Roman"/>
          <w:shadow/>
          <w:color w:val="000000"/>
          <w:spacing w:val="2"/>
          <w:sz w:val="28"/>
          <w:szCs w:val="28"/>
        </w:rPr>
        <w:t xml:space="preserve"> кв.м</w:t>
      </w:r>
      <w:proofErr w:type="gramStart"/>
      <w:r>
        <w:rPr>
          <w:rFonts w:ascii="Times New Roman" w:hAnsi="Times New Roman"/>
          <w:shadow/>
          <w:color w:val="000000"/>
          <w:spacing w:val="2"/>
          <w:sz w:val="28"/>
          <w:szCs w:val="28"/>
        </w:rPr>
        <w:t xml:space="preserve">.. </w:t>
      </w:r>
      <w:proofErr w:type="gramEnd"/>
    </w:p>
    <w:p w:rsidR="003A3725" w:rsidRDefault="003A3725" w:rsidP="003A3725">
      <w:pPr>
        <w:jc w:val="both"/>
        <w:rPr>
          <w:rFonts w:ascii="Times New Roman" w:hAnsi="Times New Roman"/>
          <w:shadow/>
          <w:color w:val="000000"/>
          <w:spacing w:val="2"/>
          <w:sz w:val="28"/>
          <w:szCs w:val="28"/>
        </w:rPr>
      </w:pPr>
      <w:r w:rsidRPr="00052B03">
        <w:rPr>
          <w:rFonts w:ascii="Times New Roman" w:hAnsi="Times New Roman"/>
          <w:b/>
          <w:shadow/>
          <w:color w:val="000000"/>
          <w:spacing w:val="2"/>
          <w:sz w:val="28"/>
          <w:szCs w:val="28"/>
        </w:rPr>
        <w:t>Отношение объема муниципального долга</w:t>
      </w:r>
      <w:r w:rsidRPr="00052B03">
        <w:rPr>
          <w:rFonts w:ascii="Times New Roman" w:hAnsi="Times New Roman"/>
          <w:shadow/>
          <w:color w:val="000000"/>
          <w:spacing w:val="2"/>
          <w:sz w:val="28"/>
          <w:szCs w:val="28"/>
        </w:rPr>
        <w:t xml:space="preserve"> к общему объему доходов бюджета муниципального образования город Балаково без учета объемов безвозмездных поступлений </w:t>
      </w:r>
      <w:r>
        <w:rPr>
          <w:rFonts w:ascii="Times New Roman" w:hAnsi="Times New Roman"/>
          <w:shadow/>
          <w:color w:val="000000"/>
          <w:spacing w:val="2"/>
          <w:sz w:val="28"/>
          <w:szCs w:val="28"/>
        </w:rPr>
        <w:t xml:space="preserve"> за </w:t>
      </w:r>
      <w:r w:rsidRPr="008139E7">
        <w:rPr>
          <w:rFonts w:ascii="Times New Roman" w:hAnsi="Times New Roman"/>
          <w:shadow/>
          <w:color w:val="000000"/>
          <w:spacing w:val="2"/>
          <w:sz w:val="28"/>
          <w:szCs w:val="28"/>
        </w:rPr>
        <w:t xml:space="preserve"> 201</w:t>
      </w:r>
      <w:r>
        <w:rPr>
          <w:rFonts w:ascii="Times New Roman" w:hAnsi="Times New Roman"/>
          <w:shadow/>
          <w:color w:val="000000"/>
          <w:spacing w:val="2"/>
          <w:sz w:val="28"/>
          <w:szCs w:val="28"/>
        </w:rPr>
        <w:t>6</w:t>
      </w:r>
      <w:r w:rsidRPr="008139E7">
        <w:rPr>
          <w:rFonts w:ascii="Times New Roman" w:hAnsi="Times New Roman"/>
          <w:shadow/>
          <w:color w:val="000000"/>
          <w:spacing w:val="2"/>
          <w:sz w:val="28"/>
          <w:szCs w:val="28"/>
        </w:rPr>
        <w:t xml:space="preserve"> год </w:t>
      </w:r>
      <w:r w:rsidR="00797D00">
        <w:rPr>
          <w:rFonts w:ascii="Times New Roman" w:hAnsi="Times New Roman"/>
          <w:shadow/>
          <w:color w:val="000000"/>
          <w:spacing w:val="2"/>
          <w:sz w:val="28"/>
          <w:szCs w:val="28"/>
        </w:rPr>
        <w:t xml:space="preserve">составил </w:t>
      </w:r>
      <w:r w:rsidR="00B271A3">
        <w:rPr>
          <w:rFonts w:ascii="Times New Roman" w:hAnsi="Times New Roman"/>
          <w:shadow/>
          <w:color w:val="000000"/>
          <w:spacing w:val="2"/>
          <w:sz w:val="28"/>
          <w:szCs w:val="28"/>
        </w:rPr>
        <w:t>8</w:t>
      </w:r>
      <w:r w:rsidRPr="00052B03">
        <w:rPr>
          <w:rFonts w:ascii="Times New Roman" w:hAnsi="Times New Roman"/>
          <w:shadow/>
          <w:color w:val="000000"/>
          <w:spacing w:val="2"/>
          <w:sz w:val="28"/>
          <w:szCs w:val="28"/>
        </w:rPr>
        <w:t xml:space="preserve"> %.</w:t>
      </w:r>
      <w:r w:rsidR="00C2109B">
        <w:rPr>
          <w:rFonts w:ascii="Times New Roman" w:hAnsi="Times New Roman"/>
          <w:shadow/>
          <w:color w:val="000000"/>
          <w:spacing w:val="2"/>
          <w:sz w:val="28"/>
          <w:szCs w:val="28"/>
        </w:rPr>
        <w:t xml:space="preserve"> На 01.01.16 года сумма муниципального долга составляла </w:t>
      </w:r>
      <w:r w:rsidR="00C22A05">
        <w:rPr>
          <w:rFonts w:ascii="Times New Roman" w:hAnsi="Times New Roman"/>
          <w:shadow/>
          <w:color w:val="000000"/>
          <w:spacing w:val="2"/>
          <w:sz w:val="28"/>
          <w:szCs w:val="28"/>
        </w:rPr>
        <w:t>0,8</w:t>
      </w:r>
      <w:r w:rsidR="00C2109B">
        <w:rPr>
          <w:rFonts w:ascii="Times New Roman" w:hAnsi="Times New Roman"/>
          <w:shadow/>
          <w:color w:val="000000"/>
          <w:spacing w:val="2"/>
          <w:sz w:val="28"/>
          <w:szCs w:val="28"/>
        </w:rPr>
        <w:t xml:space="preserve"> млн. рублей, на 01.01.2017 года </w:t>
      </w:r>
      <w:r w:rsidR="00C22A05">
        <w:rPr>
          <w:rFonts w:ascii="Times New Roman" w:hAnsi="Times New Roman"/>
          <w:shadow/>
          <w:color w:val="000000"/>
          <w:spacing w:val="2"/>
          <w:sz w:val="28"/>
          <w:szCs w:val="28"/>
        </w:rPr>
        <w:t>–36,0</w:t>
      </w:r>
      <w:r w:rsidR="00C2109B">
        <w:rPr>
          <w:rFonts w:ascii="Times New Roman" w:hAnsi="Times New Roman"/>
          <w:shadow/>
          <w:color w:val="000000"/>
          <w:spacing w:val="2"/>
          <w:sz w:val="28"/>
          <w:szCs w:val="28"/>
        </w:rPr>
        <w:t xml:space="preserve"> млн. рублей.</w:t>
      </w:r>
    </w:p>
    <w:p w:rsidR="00F645F1" w:rsidRPr="004B6C7A" w:rsidRDefault="00F645F1" w:rsidP="003A3725">
      <w:pPr>
        <w:jc w:val="both"/>
        <w:rPr>
          <w:rFonts w:ascii="Times New Roman" w:hAnsi="Times New Roman"/>
          <w:shadow/>
          <w:color w:val="000000"/>
          <w:spacing w:val="2"/>
          <w:sz w:val="28"/>
          <w:szCs w:val="28"/>
        </w:rPr>
      </w:pPr>
      <w:r w:rsidRPr="00F645F1">
        <w:rPr>
          <w:rFonts w:ascii="Times New Roman" w:hAnsi="Times New Roman"/>
          <w:b/>
          <w:shadow/>
          <w:color w:val="000000"/>
          <w:spacing w:val="2"/>
          <w:sz w:val="28"/>
          <w:szCs w:val="28"/>
        </w:rPr>
        <w:t>Удовлетворенность населения деятельностью органов местного самоуправления</w:t>
      </w:r>
      <w:r>
        <w:rPr>
          <w:rFonts w:ascii="Times New Roman" w:hAnsi="Times New Roman"/>
          <w:shadow/>
          <w:color w:val="000000"/>
          <w:spacing w:val="2"/>
          <w:sz w:val="28"/>
          <w:szCs w:val="28"/>
        </w:rPr>
        <w:t xml:space="preserve"> муниципального района за 2016 год составил</w:t>
      </w:r>
      <w:r w:rsidR="004B6C7A">
        <w:rPr>
          <w:rFonts w:ascii="Times New Roman" w:hAnsi="Times New Roman"/>
          <w:shadow/>
          <w:color w:val="000000"/>
          <w:spacing w:val="2"/>
          <w:sz w:val="28"/>
          <w:szCs w:val="28"/>
        </w:rPr>
        <w:t>а</w:t>
      </w:r>
      <w:r w:rsidR="007F00DE">
        <w:rPr>
          <w:rFonts w:ascii="Times New Roman" w:hAnsi="Times New Roman"/>
          <w:shadow/>
          <w:color w:val="000000"/>
          <w:spacing w:val="2"/>
          <w:sz w:val="28"/>
          <w:szCs w:val="28"/>
        </w:rPr>
        <w:t xml:space="preserve"> </w:t>
      </w:r>
      <w:r w:rsidR="00FD70A1">
        <w:rPr>
          <w:rFonts w:ascii="Times New Roman" w:hAnsi="Times New Roman"/>
          <w:shadow/>
          <w:color w:val="000000"/>
          <w:spacing w:val="2"/>
          <w:sz w:val="28"/>
          <w:szCs w:val="28"/>
        </w:rPr>
        <w:t>66</w:t>
      </w:r>
      <w:r>
        <w:rPr>
          <w:rFonts w:ascii="Times New Roman" w:hAnsi="Times New Roman"/>
          <w:shadow/>
          <w:color w:val="000000"/>
          <w:spacing w:val="2"/>
          <w:sz w:val="28"/>
          <w:szCs w:val="28"/>
        </w:rPr>
        <w:t xml:space="preserve">% от числа опрошенных, посредством </w:t>
      </w:r>
      <w:r w:rsidR="00FD70A1">
        <w:rPr>
          <w:rFonts w:ascii="Times New Roman" w:hAnsi="Times New Roman"/>
          <w:shadow/>
          <w:color w:val="000000"/>
          <w:spacing w:val="2"/>
          <w:sz w:val="28"/>
          <w:szCs w:val="28"/>
        </w:rPr>
        <w:t xml:space="preserve">проведения </w:t>
      </w:r>
      <w:r>
        <w:rPr>
          <w:rFonts w:ascii="Times New Roman" w:hAnsi="Times New Roman"/>
          <w:shadow/>
          <w:color w:val="000000"/>
          <w:spacing w:val="2"/>
          <w:sz w:val="28"/>
          <w:szCs w:val="28"/>
        </w:rPr>
        <w:t>интерактивного</w:t>
      </w:r>
      <w:r w:rsidR="004B6C7A">
        <w:rPr>
          <w:rFonts w:ascii="Times New Roman" w:hAnsi="Times New Roman"/>
          <w:shadow/>
          <w:color w:val="000000"/>
          <w:spacing w:val="2"/>
          <w:sz w:val="28"/>
          <w:szCs w:val="28"/>
        </w:rPr>
        <w:t xml:space="preserve"> опроса на официальном сайте администрации Балаковского муниципального района: </w:t>
      </w:r>
      <w:hyperlink r:id="rId18" w:history="1">
        <w:r w:rsidR="004B6C7A" w:rsidRPr="00976132">
          <w:rPr>
            <w:rStyle w:val="a9"/>
            <w:rFonts w:ascii="Times New Roman" w:hAnsi="Times New Roman"/>
            <w:shadow/>
            <w:spacing w:val="2"/>
            <w:sz w:val="28"/>
            <w:szCs w:val="28"/>
          </w:rPr>
          <w:t>www.admbal.ru</w:t>
        </w:r>
      </w:hyperlink>
      <w:r w:rsidR="004B6C7A">
        <w:rPr>
          <w:rFonts w:ascii="Times New Roman" w:hAnsi="Times New Roman"/>
          <w:shadow/>
          <w:color w:val="000000"/>
          <w:spacing w:val="2"/>
          <w:sz w:val="28"/>
          <w:szCs w:val="28"/>
          <w:lang w:val="en-US"/>
        </w:rPr>
        <w:t>c</w:t>
      </w:r>
      <w:r w:rsidR="004B6C7A" w:rsidRPr="004B6C7A">
        <w:rPr>
          <w:rFonts w:ascii="Times New Roman" w:hAnsi="Times New Roman"/>
          <w:shadow/>
          <w:color w:val="000000"/>
          <w:spacing w:val="2"/>
          <w:sz w:val="28"/>
          <w:szCs w:val="28"/>
        </w:rPr>
        <w:t xml:space="preserve"> января по декабрь 2016 года.</w:t>
      </w:r>
    </w:p>
    <w:p w:rsidR="00560A5E" w:rsidRDefault="003A3725" w:rsidP="00560A5E">
      <w:pPr>
        <w:spacing w:after="0"/>
        <w:jc w:val="both"/>
        <w:rPr>
          <w:rFonts w:ascii="Times New Roman" w:hAnsi="Times New Roman"/>
          <w:shadow/>
          <w:color w:val="000000"/>
          <w:spacing w:val="2"/>
          <w:sz w:val="28"/>
          <w:szCs w:val="28"/>
        </w:rPr>
      </w:pPr>
      <w:r>
        <w:rPr>
          <w:rFonts w:ascii="Times New Roman" w:hAnsi="Times New Roman"/>
          <w:b/>
          <w:shadow/>
          <w:color w:val="000000"/>
          <w:spacing w:val="2"/>
          <w:sz w:val="28"/>
          <w:szCs w:val="28"/>
        </w:rPr>
        <w:t>О</w:t>
      </w:r>
      <w:r w:rsidRPr="0035350A">
        <w:rPr>
          <w:rFonts w:ascii="Times New Roman" w:hAnsi="Times New Roman"/>
          <w:b/>
          <w:shadow/>
          <w:color w:val="000000"/>
          <w:spacing w:val="2"/>
          <w:sz w:val="28"/>
          <w:szCs w:val="28"/>
        </w:rPr>
        <w:t>бщественно-значимы</w:t>
      </w:r>
      <w:r>
        <w:rPr>
          <w:rFonts w:ascii="Times New Roman" w:hAnsi="Times New Roman"/>
          <w:b/>
          <w:shadow/>
          <w:color w:val="000000"/>
          <w:spacing w:val="2"/>
          <w:sz w:val="28"/>
          <w:szCs w:val="28"/>
        </w:rPr>
        <w:t>е</w:t>
      </w:r>
      <w:r w:rsidRPr="0035350A">
        <w:rPr>
          <w:rFonts w:ascii="Times New Roman" w:hAnsi="Times New Roman"/>
          <w:b/>
          <w:shadow/>
          <w:color w:val="000000"/>
          <w:spacing w:val="2"/>
          <w:sz w:val="28"/>
          <w:szCs w:val="28"/>
        </w:rPr>
        <w:t xml:space="preserve"> проект</w:t>
      </w:r>
      <w:r>
        <w:rPr>
          <w:rFonts w:ascii="Times New Roman" w:hAnsi="Times New Roman"/>
          <w:b/>
          <w:shadow/>
          <w:color w:val="000000"/>
          <w:spacing w:val="2"/>
          <w:sz w:val="28"/>
          <w:szCs w:val="28"/>
        </w:rPr>
        <w:t>ы:</w:t>
      </w:r>
      <w:r w:rsidR="007F00DE">
        <w:rPr>
          <w:rFonts w:ascii="Times New Roman" w:hAnsi="Times New Roman"/>
          <w:b/>
          <w:shadow/>
          <w:color w:val="000000"/>
          <w:spacing w:val="2"/>
          <w:sz w:val="28"/>
          <w:szCs w:val="28"/>
        </w:rPr>
        <w:t xml:space="preserve"> </w:t>
      </w:r>
      <w:r w:rsidR="00B271A3">
        <w:rPr>
          <w:rFonts w:ascii="Times New Roman" w:hAnsi="Times New Roman"/>
          <w:shadow/>
          <w:color w:val="000000"/>
          <w:spacing w:val="2"/>
          <w:sz w:val="28"/>
          <w:szCs w:val="28"/>
        </w:rPr>
        <w:t>На пересечении улиц Коммунистическ</w:t>
      </w:r>
      <w:r w:rsidR="00EA3DC9">
        <w:rPr>
          <w:rFonts w:ascii="Times New Roman" w:hAnsi="Times New Roman"/>
          <w:shadow/>
          <w:color w:val="000000"/>
          <w:spacing w:val="2"/>
          <w:sz w:val="28"/>
          <w:szCs w:val="28"/>
        </w:rPr>
        <w:t>ой</w:t>
      </w:r>
      <w:r w:rsidR="00B271A3">
        <w:rPr>
          <w:rFonts w:ascii="Times New Roman" w:hAnsi="Times New Roman"/>
          <w:shadow/>
          <w:color w:val="000000"/>
          <w:spacing w:val="2"/>
          <w:sz w:val="28"/>
          <w:szCs w:val="28"/>
        </w:rPr>
        <w:t xml:space="preserve"> и </w:t>
      </w:r>
      <w:proofErr w:type="spellStart"/>
      <w:r w:rsidR="00B271A3">
        <w:rPr>
          <w:rFonts w:ascii="Times New Roman" w:hAnsi="Times New Roman"/>
          <w:shadow/>
          <w:color w:val="000000"/>
          <w:spacing w:val="2"/>
          <w:sz w:val="28"/>
          <w:szCs w:val="28"/>
        </w:rPr>
        <w:t>Топоринск</w:t>
      </w:r>
      <w:r w:rsidR="00EA3DC9">
        <w:rPr>
          <w:rFonts w:ascii="Times New Roman" w:hAnsi="Times New Roman"/>
          <w:shadow/>
          <w:color w:val="000000"/>
          <w:spacing w:val="2"/>
          <w:sz w:val="28"/>
          <w:szCs w:val="28"/>
        </w:rPr>
        <w:t>ой</w:t>
      </w:r>
      <w:proofErr w:type="spellEnd"/>
      <w:r w:rsidR="00B271A3">
        <w:rPr>
          <w:rFonts w:ascii="Times New Roman" w:hAnsi="Times New Roman"/>
          <w:shadow/>
          <w:color w:val="000000"/>
          <w:spacing w:val="2"/>
          <w:sz w:val="28"/>
          <w:szCs w:val="28"/>
        </w:rPr>
        <w:t xml:space="preserve"> был установлен трехтонный</w:t>
      </w:r>
      <w:r w:rsidR="00EA3DC9">
        <w:rPr>
          <w:rFonts w:ascii="Times New Roman" w:hAnsi="Times New Roman"/>
          <w:shadow/>
          <w:color w:val="000000"/>
          <w:spacing w:val="2"/>
          <w:sz w:val="28"/>
          <w:szCs w:val="28"/>
        </w:rPr>
        <w:t xml:space="preserve"> макет трактора, который изобрел Яков Мамин. </w:t>
      </w:r>
      <w:proofErr w:type="gramStart"/>
      <w:r w:rsidR="00EA3DC9">
        <w:rPr>
          <w:rFonts w:ascii="Times New Roman" w:hAnsi="Times New Roman"/>
          <w:shadow/>
          <w:color w:val="000000"/>
          <w:spacing w:val="2"/>
          <w:sz w:val="28"/>
          <w:szCs w:val="28"/>
        </w:rPr>
        <w:t xml:space="preserve">«Карлик» завода- изготовителя «Возрождение» (ныне «Коммунист», г. Маркс Саратовской области) создан по образу и подобию самого первого «тракторного» изобретения. </w:t>
      </w:r>
      <w:proofErr w:type="gramEnd"/>
    </w:p>
    <w:p w:rsidR="0051644D" w:rsidRDefault="00EA3DC9" w:rsidP="00560A5E">
      <w:pPr>
        <w:spacing w:after="0"/>
        <w:jc w:val="both"/>
        <w:rPr>
          <w:rFonts w:ascii="Times New Roman" w:hAnsi="Times New Roman"/>
          <w:shadow/>
          <w:color w:val="000000"/>
          <w:spacing w:val="2"/>
          <w:sz w:val="28"/>
          <w:szCs w:val="28"/>
        </w:rPr>
      </w:pPr>
      <w:r>
        <w:rPr>
          <w:rFonts w:ascii="Times New Roman" w:hAnsi="Times New Roman"/>
          <w:shadow/>
          <w:color w:val="000000"/>
          <w:spacing w:val="2"/>
          <w:sz w:val="28"/>
          <w:szCs w:val="28"/>
        </w:rPr>
        <w:t xml:space="preserve">На территории особняка </w:t>
      </w:r>
      <w:proofErr w:type="spellStart"/>
      <w:r>
        <w:rPr>
          <w:rFonts w:ascii="Times New Roman" w:hAnsi="Times New Roman"/>
          <w:shadow/>
          <w:color w:val="000000"/>
          <w:spacing w:val="2"/>
          <w:sz w:val="28"/>
          <w:szCs w:val="28"/>
        </w:rPr>
        <w:t>Паисия</w:t>
      </w:r>
      <w:proofErr w:type="spellEnd"/>
      <w:r>
        <w:rPr>
          <w:rFonts w:ascii="Times New Roman" w:hAnsi="Times New Roman"/>
          <w:shadow/>
          <w:color w:val="000000"/>
          <w:spacing w:val="2"/>
          <w:sz w:val="28"/>
          <w:szCs w:val="28"/>
        </w:rPr>
        <w:t xml:space="preserve"> Мальцева, состоялся пуск нового фонтана. </w:t>
      </w:r>
    </w:p>
    <w:p w:rsidR="0051644D" w:rsidRDefault="00EA3DC9" w:rsidP="00560A5E">
      <w:pPr>
        <w:spacing w:after="0"/>
        <w:jc w:val="both"/>
        <w:rPr>
          <w:rFonts w:ascii="Times New Roman" w:hAnsi="Times New Roman"/>
          <w:shadow/>
          <w:color w:val="000000"/>
          <w:spacing w:val="2"/>
          <w:sz w:val="28"/>
          <w:szCs w:val="28"/>
        </w:rPr>
      </w:pPr>
      <w:r>
        <w:rPr>
          <w:rFonts w:ascii="Times New Roman" w:hAnsi="Times New Roman"/>
          <w:shadow/>
          <w:color w:val="000000"/>
          <w:spacing w:val="2"/>
          <w:sz w:val="28"/>
          <w:szCs w:val="28"/>
        </w:rPr>
        <w:t xml:space="preserve">В 2016 году начал </w:t>
      </w:r>
      <w:r w:rsidR="007B4937">
        <w:rPr>
          <w:rFonts w:ascii="Times New Roman" w:hAnsi="Times New Roman"/>
          <w:shadow/>
          <w:color w:val="000000"/>
          <w:spacing w:val="2"/>
          <w:sz w:val="28"/>
          <w:szCs w:val="28"/>
        </w:rPr>
        <w:t>реализовываться самый масштабный проект города «Балаково спортивный». На средства, привлеченные из внебюджетных источников, началось строительство и реконструкция 4 главных спортивных объектов города «УСК «Альбатрос», стадионов «Корд», «Труд», «Энергия».</w:t>
      </w:r>
    </w:p>
    <w:p w:rsidR="00560A5E" w:rsidRDefault="00560A5E" w:rsidP="00560A5E">
      <w:pPr>
        <w:spacing w:after="0" w:line="240" w:lineRule="auto"/>
        <w:jc w:val="both"/>
        <w:rPr>
          <w:rFonts w:ascii="Times New Roman" w:hAnsi="Times New Roman"/>
          <w:shadow/>
          <w:color w:val="000000"/>
          <w:spacing w:val="2"/>
          <w:sz w:val="28"/>
          <w:szCs w:val="28"/>
        </w:rPr>
      </w:pPr>
    </w:p>
    <w:p w:rsidR="00560A5E" w:rsidRDefault="003A3725" w:rsidP="00560A5E">
      <w:pPr>
        <w:spacing w:after="0"/>
        <w:jc w:val="both"/>
        <w:rPr>
          <w:rFonts w:ascii="Times New Roman" w:hAnsi="Times New Roman"/>
          <w:shadow/>
          <w:color w:val="000000"/>
          <w:spacing w:val="2"/>
          <w:sz w:val="28"/>
          <w:szCs w:val="28"/>
        </w:rPr>
      </w:pPr>
      <w:r>
        <w:rPr>
          <w:rFonts w:ascii="Times New Roman" w:hAnsi="Times New Roman"/>
          <w:b/>
          <w:shadow/>
          <w:color w:val="000000"/>
          <w:spacing w:val="2"/>
          <w:sz w:val="28"/>
          <w:szCs w:val="28"/>
        </w:rPr>
        <w:lastRenderedPageBreak/>
        <w:t xml:space="preserve">Объекты стратегического назначения: </w:t>
      </w:r>
      <w:r w:rsidRPr="0090379A">
        <w:rPr>
          <w:rFonts w:ascii="Times New Roman" w:hAnsi="Times New Roman"/>
          <w:shadow/>
          <w:color w:val="000000"/>
          <w:spacing w:val="2"/>
          <w:sz w:val="28"/>
          <w:szCs w:val="28"/>
        </w:rPr>
        <w:t>в 201</w:t>
      </w:r>
      <w:r w:rsidR="005E03B9">
        <w:rPr>
          <w:rFonts w:ascii="Times New Roman" w:hAnsi="Times New Roman"/>
          <w:shadow/>
          <w:color w:val="000000"/>
          <w:spacing w:val="2"/>
          <w:sz w:val="28"/>
          <w:szCs w:val="28"/>
        </w:rPr>
        <w:t>6</w:t>
      </w:r>
      <w:r w:rsidRPr="0090379A">
        <w:rPr>
          <w:rFonts w:ascii="Times New Roman" w:hAnsi="Times New Roman"/>
          <w:shadow/>
          <w:color w:val="000000"/>
          <w:spacing w:val="2"/>
          <w:sz w:val="28"/>
          <w:szCs w:val="28"/>
        </w:rPr>
        <w:t xml:space="preserve"> году в городе</w:t>
      </w:r>
      <w:r w:rsidR="005E03B9">
        <w:rPr>
          <w:rFonts w:ascii="Times New Roman" w:hAnsi="Times New Roman"/>
          <w:shadow/>
          <w:color w:val="000000"/>
          <w:spacing w:val="2"/>
          <w:sz w:val="28"/>
          <w:szCs w:val="28"/>
        </w:rPr>
        <w:t>,</w:t>
      </w:r>
      <w:r w:rsidR="00AD75FA">
        <w:rPr>
          <w:rFonts w:ascii="Times New Roman" w:hAnsi="Times New Roman"/>
          <w:shadow/>
          <w:color w:val="000000"/>
          <w:spacing w:val="2"/>
          <w:sz w:val="28"/>
          <w:szCs w:val="28"/>
        </w:rPr>
        <w:t xml:space="preserve"> </w:t>
      </w:r>
      <w:r w:rsidR="005E03B9">
        <w:rPr>
          <w:rFonts w:ascii="Times New Roman" w:hAnsi="Times New Roman"/>
          <w:shadow/>
          <w:color w:val="000000"/>
          <w:spacing w:val="2"/>
          <w:sz w:val="28"/>
          <w:szCs w:val="28"/>
        </w:rPr>
        <w:t>на одном из</w:t>
      </w:r>
      <w:r w:rsidRPr="0090379A">
        <w:rPr>
          <w:rFonts w:ascii="Times New Roman" w:hAnsi="Times New Roman"/>
          <w:shadow/>
          <w:color w:val="000000"/>
          <w:spacing w:val="2"/>
          <w:sz w:val="28"/>
          <w:szCs w:val="28"/>
        </w:rPr>
        <w:t xml:space="preserve"> крупнейших мостов России</w:t>
      </w:r>
      <w:r>
        <w:rPr>
          <w:rFonts w:ascii="Times New Roman" w:hAnsi="Times New Roman"/>
          <w:shadow/>
          <w:color w:val="000000"/>
          <w:spacing w:val="2"/>
          <w:sz w:val="28"/>
          <w:szCs w:val="28"/>
        </w:rPr>
        <w:t xml:space="preserve"> </w:t>
      </w:r>
      <w:proofErr w:type="gramStart"/>
      <w:r>
        <w:rPr>
          <w:rFonts w:ascii="Times New Roman" w:hAnsi="Times New Roman"/>
          <w:shadow/>
          <w:color w:val="000000"/>
          <w:spacing w:val="2"/>
          <w:sz w:val="28"/>
          <w:szCs w:val="28"/>
        </w:rPr>
        <w:t>-м</w:t>
      </w:r>
      <w:proofErr w:type="gramEnd"/>
      <w:r w:rsidRPr="0090379A">
        <w:rPr>
          <w:rFonts w:ascii="Times New Roman" w:hAnsi="Times New Roman"/>
          <w:shadow/>
          <w:color w:val="000000"/>
          <w:spacing w:val="2"/>
          <w:sz w:val="28"/>
          <w:szCs w:val="28"/>
        </w:rPr>
        <w:t>ост «Победы»</w:t>
      </w:r>
      <w:r>
        <w:rPr>
          <w:rFonts w:ascii="Times New Roman" w:hAnsi="Times New Roman"/>
          <w:shadow/>
          <w:color w:val="000000"/>
          <w:spacing w:val="2"/>
          <w:sz w:val="28"/>
          <w:szCs w:val="28"/>
        </w:rPr>
        <w:t xml:space="preserve">, </w:t>
      </w:r>
      <w:r w:rsidR="005E03B9">
        <w:rPr>
          <w:rFonts w:ascii="Times New Roman" w:hAnsi="Times New Roman"/>
          <w:shadow/>
          <w:color w:val="000000"/>
          <w:spacing w:val="2"/>
          <w:sz w:val="28"/>
          <w:szCs w:val="28"/>
        </w:rPr>
        <w:t xml:space="preserve">продолжено строительство 2-й очереди мостового перехода через судоходный канал. Пропускная способность сооружения при введении первой очереди составила 70 тысяч автомобиле в сутки. </w:t>
      </w:r>
    </w:p>
    <w:p w:rsidR="00560A5E" w:rsidRDefault="00B271A3" w:rsidP="00560A5E">
      <w:pPr>
        <w:spacing w:after="0"/>
        <w:jc w:val="both"/>
        <w:rPr>
          <w:rFonts w:ascii="Times New Roman" w:hAnsi="Times New Roman"/>
          <w:shadow/>
          <w:color w:val="000000"/>
          <w:spacing w:val="2"/>
          <w:sz w:val="28"/>
          <w:szCs w:val="28"/>
        </w:rPr>
      </w:pPr>
      <w:r>
        <w:rPr>
          <w:rFonts w:ascii="Times New Roman" w:hAnsi="Times New Roman"/>
          <w:shadow/>
          <w:color w:val="000000"/>
          <w:spacing w:val="2"/>
          <w:sz w:val="28"/>
          <w:szCs w:val="28"/>
        </w:rPr>
        <w:t>Начато</w:t>
      </w:r>
      <w:r w:rsidR="005E03B9">
        <w:rPr>
          <w:rFonts w:ascii="Times New Roman" w:hAnsi="Times New Roman"/>
          <w:shadow/>
          <w:color w:val="000000"/>
          <w:spacing w:val="2"/>
          <w:sz w:val="28"/>
          <w:szCs w:val="28"/>
        </w:rPr>
        <w:t xml:space="preserve"> строительство завода по производству </w:t>
      </w:r>
      <w:proofErr w:type="spellStart"/>
      <w:r w:rsidR="005E03B9">
        <w:rPr>
          <w:rFonts w:ascii="Times New Roman" w:hAnsi="Times New Roman"/>
          <w:shadow/>
          <w:color w:val="000000"/>
          <w:spacing w:val="2"/>
          <w:sz w:val="28"/>
          <w:szCs w:val="28"/>
        </w:rPr>
        <w:t>гидрооборудования</w:t>
      </w:r>
      <w:proofErr w:type="spellEnd"/>
      <w:r w:rsidR="005E03B9">
        <w:rPr>
          <w:rFonts w:ascii="Times New Roman" w:hAnsi="Times New Roman"/>
          <w:shadow/>
          <w:color w:val="000000"/>
          <w:spacing w:val="2"/>
          <w:sz w:val="28"/>
          <w:szCs w:val="28"/>
        </w:rPr>
        <w:t xml:space="preserve"> ООО «</w:t>
      </w:r>
      <w:proofErr w:type="spellStart"/>
      <w:r w:rsidR="005E03B9">
        <w:rPr>
          <w:rFonts w:ascii="Times New Roman" w:hAnsi="Times New Roman"/>
          <w:shadow/>
          <w:color w:val="000000"/>
          <w:spacing w:val="2"/>
          <w:sz w:val="28"/>
          <w:szCs w:val="28"/>
        </w:rPr>
        <w:t>ВолгаГидро</w:t>
      </w:r>
      <w:proofErr w:type="spellEnd"/>
      <w:r w:rsidR="005E03B9">
        <w:rPr>
          <w:rFonts w:ascii="Times New Roman" w:hAnsi="Times New Roman"/>
          <w:shadow/>
          <w:color w:val="000000"/>
          <w:spacing w:val="2"/>
          <w:sz w:val="28"/>
          <w:szCs w:val="28"/>
        </w:rPr>
        <w:t xml:space="preserve">» с суммарным объемом инвестиций 2,5 млрд. рублей. </w:t>
      </w:r>
    </w:p>
    <w:p w:rsidR="005E03B9" w:rsidRDefault="005E03B9" w:rsidP="00560A5E">
      <w:pPr>
        <w:spacing w:after="0"/>
        <w:jc w:val="both"/>
        <w:rPr>
          <w:rFonts w:ascii="Times New Roman" w:hAnsi="Times New Roman"/>
          <w:shadow/>
          <w:color w:val="000000"/>
          <w:spacing w:val="2"/>
          <w:sz w:val="28"/>
          <w:szCs w:val="28"/>
        </w:rPr>
      </w:pPr>
      <w:r>
        <w:rPr>
          <w:rFonts w:ascii="Times New Roman" w:hAnsi="Times New Roman"/>
          <w:shadow/>
          <w:color w:val="000000"/>
          <w:spacing w:val="2"/>
          <w:sz w:val="28"/>
          <w:szCs w:val="28"/>
        </w:rPr>
        <w:t>Расширяется производство</w:t>
      </w:r>
      <w:r w:rsidR="00FD70A1">
        <w:rPr>
          <w:rFonts w:ascii="Times New Roman" w:hAnsi="Times New Roman"/>
          <w:shadow/>
          <w:color w:val="000000"/>
          <w:spacing w:val="2"/>
          <w:sz w:val="28"/>
          <w:szCs w:val="28"/>
        </w:rPr>
        <w:t>,</w:t>
      </w:r>
      <w:r>
        <w:rPr>
          <w:rFonts w:ascii="Times New Roman" w:hAnsi="Times New Roman"/>
          <w:shadow/>
          <w:color w:val="000000"/>
          <w:spacing w:val="2"/>
          <w:sz w:val="28"/>
          <w:szCs w:val="28"/>
        </w:rPr>
        <w:t xml:space="preserve"> и успешно реализу</w:t>
      </w:r>
      <w:r w:rsidR="00FD70A1">
        <w:rPr>
          <w:rFonts w:ascii="Times New Roman" w:hAnsi="Times New Roman"/>
          <w:shadow/>
          <w:color w:val="000000"/>
          <w:spacing w:val="2"/>
          <w:sz w:val="28"/>
          <w:szCs w:val="28"/>
        </w:rPr>
        <w:t>ю</w:t>
      </w:r>
      <w:r>
        <w:rPr>
          <w:rFonts w:ascii="Times New Roman" w:hAnsi="Times New Roman"/>
          <w:shadow/>
          <w:color w:val="000000"/>
          <w:spacing w:val="2"/>
          <w:sz w:val="28"/>
          <w:szCs w:val="28"/>
        </w:rPr>
        <w:t>тся инфраструктурные проекты Балаковского филиала «АО «Апатит», что будет способствовать увеличению мощности производства минеральных удобрений.</w:t>
      </w:r>
    </w:p>
    <w:p w:rsidR="00560A5E" w:rsidRDefault="00560A5E" w:rsidP="00560A5E">
      <w:pPr>
        <w:spacing w:after="0"/>
        <w:jc w:val="both"/>
        <w:rPr>
          <w:rFonts w:ascii="Times New Roman" w:hAnsi="Times New Roman"/>
          <w:shadow/>
          <w:color w:val="000000"/>
          <w:spacing w:val="2"/>
          <w:sz w:val="28"/>
          <w:szCs w:val="28"/>
        </w:rPr>
      </w:pPr>
    </w:p>
    <w:p w:rsidR="00560A5E" w:rsidRDefault="003A3725" w:rsidP="00560A5E">
      <w:pPr>
        <w:spacing w:after="0"/>
        <w:jc w:val="both"/>
        <w:rPr>
          <w:rFonts w:ascii="Times New Roman" w:hAnsi="Times New Roman"/>
          <w:shadow/>
          <w:color w:val="000000"/>
          <w:spacing w:val="2"/>
          <w:sz w:val="28"/>
          <w:szCs w:val="28"/>
        </w:rPr>
      </w:pPr>
      <w:r>
        <w:rPr>
          <w:rFonts w:ascii="Times New Roman" w:hAnsi="Times New Roman"/>
          <w:b/>
          <w:shadow/>
          <w:color w:val="000000"/>
          <w:spacing w:val="2"/>
          <w:sz w:val="28"/>
          <w:szCs w:val="28"/>
        </w:rPr>
        <w:t>Ц</w:t>
      </w:r>
      <w:r w:rsidRPr="00A468A0">
        <w:rPr>
          <w:rFonts w:ascii="Times New Roman" w:hAnsi="Times New Roman"/>
          <w:b/>
          <w:shadow/>
          <w:color w:val="000000"/>
          <w:spacing w:val="2"/>
          <w:sz w:val="28"/>
          <w:szCs w:val="28"/>
        </w:rPr>
        <w:t>елев</w:t>
      </w:r>
      <w:r>
        <w:rPr>
          <w:rFonts w:ascii="Times New Roman" w:hAnsi="Times New Roman"/>
          <w:b/>
          <w:shadow/>
          <w:color w:val="000000"/>
          <w:spacing w:val="2"/>
          <w:sz w:val="28"/>
          <w:szCs w:val="28"/>
        </w:rPr>
        <w:t>ая</w:t>
      </w:r>
      <w:r w:rsidRPr="00A468A0">
        <w:rPr>
          <w:rFonts w:ascii="Times New Roman" w:hAnsi="Times New Roman"/>
          <w:b/>
          <w:shadow/>
          <w:color w:val="000000"/>
          <w:spacing w:val="2"/>
          <w:sz w:val="28"/>
          <w:szCs w:val="28"/>
        </w:rPr>
        <w:t xml:space="preserve"> аудито</w:t>
      </w:r>
      <w:r>
        <w:rPr>
          <w:rFonts w:ascii="Times New Roman" w:hAnsi="Times New Roman"/>
          <w:b/>
          <w:shadow/>
          <w:color w:val="000000"/>
          <w:spacing w:val="2"/>
          <w:sz w:val="28"/>
          <w:szCs w:val="28"/>
        </w:rPr>
        <w:t xml:space="preserve">рия: </w:t>
      </w:r>
      <w:r w:rsidR="00B36780">
        <w:rPr>
          <w:rFonts w:ascii="Times New Roman" w:hAnsi="Times New Roman"/>
          <w:shadow/>
          <w:color w:val="000000"/>
          <w:spacing w:val="2"/>
          <w:sz w:val="28"/>
          <w:szCs w:val="28"/>
        </w:rPr>
        <w:t xml:space="preserve">В 2016 году </w:t>
      </w:r>
      <w:r w:rsidR="001258D2">
        <w:rPr>
          <w:rFonts w:ascii="Times New Roman" w:hAnsi="Times New Roman"/>
          <w:shadow/>
          <w:color w:val="000000"/>
          <w:spacing w:val="2"/>
          <w:sz w:val="28"/>
          <w:szCs w:val="28"/>
        </w:rPr>
        <w:t>в городе</w:t>
      </w:r>
      <w:r w:rsidR="007F00DE">
        <w:rPr>
          <w:rFonts w:ascii="Times New Roman" w:hAnsi="Times New Roman"/>
          <w:shadow/>
          <w:color w:val="000000"/>
          <w:spacing w:val="2"/>
          <w:sz w:val="28"/>
          <w:szCs w:val="28"/>
        </w:rPr>
        <w:t xml:space="preserve"> </w:t>
      </w:r>
      <w:r w:rsidR="001258D2">
        <w:rPr>
          <w:rFonts w:ascii="Times New Roman" w:hAnsi="Times New Roman"/>
          <w:shadow/>
          <w:color w:val="000000"/>
          <w:spacing w:val="2"/>
          <w:sz w:val="28"/>
          <w:szCs w:val="28"/>
        </w:rPr>
        <w:t>прошла</w:t>
      </w:r>
      <w:r w:rsidR="00B36780">
        <w:rPr>
          <w:rFonts w:ascii="Times New Roman" w:hAnsi="Times New Roman"/>
          <w:shadow/>
          <w:color w:val="000000"/>
          <w:spacing w:val="2"/>
          <w:sz w:val="28"/>
          <w:szCs w:val="28"/>
        </w:rPr>
        <w:t xml:space="preserve"> уникальная выставка графики «Сальвадор Дали. Священное послание». 105 работ Сальвадора Дали с сертификатами, подтверждающими подлинность и достоверность, смогли увидеть </w:t>
      </w:r>
      <w:proofErr w:type="spellStart"/>
      <w:r w:rsidR="00B36780">
        <w:rPr>
          <w:rFonts w:ascii="Times New Roman" w:hAnsi="Times New Roman"/>
          <w:shadow/>
          <w:color w:val="000000"/>
          <w:spacing w:val="2"/>
          <w:sz w:val="28"/>
          <w:szCs w:val="28"/>
        </w:rPr>
        <w:t>балаковцы</w:t>
      </w:r>
      <w:proofErr w:type="spellEnd"/>
      <w:r w:rsidR="00B36780">
        <w:rPr>
          <w:rFonts w:ascii="Times New Roman" w:hAnsi="Times New Roman"/>
          <w:shadow/>
          <w:color w:val="000000"/>
          <w:spacing w:val="2"/>
          <w:sz w:val="28"/>
          <w:szCs w:val="28"/>
        </w:rPr>
        <w:t xml:space="preserve">. Все работы прибыли из Италии из частного итальянского собрания. </w:t>
      </w:r>
      <w:r w:rsidR="001258D2">
        <w:rPr>
          <w:rFonts w:ascii="Times New Roman" w:hAnsi="Times New Roman"/>
          <w:shadow/>
          <w:color w:val="000000"/>
          <w:spacing w:val="2"/>
          <w:sz w:val="28"/>
          <w:szCs w:val="28"/>
        </w:rPr>
        <w:t>Наш город</w:t>
      </w:r>
      <w:r w:rsidR="00B36780">
        <w:rPr>
          <w:rFonts w:ascii="Times New Roman" w:hAnsi="Times New Roman"/>
          <w:shadow/>
          <w:color w:val="000000"/>
          <w:spacing w:val="2"/>
          <w:sz w:val="28"/>
          <w:szCs w:val="28"/>
        </w:rPr>
        <w:t xml:space="preserve"> 6 лет стоял в очереди на право представить </w:t>
      </w:r>
      <w:r w:rsidR="00D77F51">
        <w:rPr>
          <w:rFonts w:ascii="Times New Roman" w:hAnsi="Times New Roman"/>
          <w:shadow/>
          <w:color w:val="000000"/>
          <w:spacing w:val="2"/>
          <w:sz w:val="28"/>
          <w:szCs w:val="28"/>
        </w:rPr>
        <w:t>выставку в картин</w:t>
      </w:r>
      <w:r w:rsidR="00EC5F58">
        <w:rPr>
          <w:rFonts w:ascii="Times New Roman" w:hAnsi="Times New Roman"/>
          <w:shadow/>
          <w:color w:val="000000"/>
          <w:spacing w:val="2"/>
          <w:sz w:val="28"/>
          <w:szCs w:val="28"/>
        </w:rPr>
        <w:t>н</w:t>
      </w:r>
      <w:r w:rsidR="00D77F51">
        <w:rPr>
          <w:rFonts w:ascii="Times New Roman" w:hAnsi="Times New Roman"/>
          <w:shadow/>
          <w:color w:val="000000"/>
          <w:spacing w:val="2"/>
          <w:sz w:val="28"/>
          <w:szCs w:val="28"/>
        </w:rPr>
        <w:t xml:space="preserve">ой галерее города. </w:t>
      </w:r>
    </w:p>
    <w:p w:rsidR="008463AA" w:rsidRDefault="00D77F51" w:rsidP="00560A5E">
      <w:pPr>
        <w:spacing w:after="0"/>
        <w:jc w:val="both"/>
        <w:rPr>
          <w:rFonts w:ascii="Times New Roman" w:hAnsi="Times New Roman"/>
          <w:shadow/>
          <w:color w:val="000000"/>
          <w:spacing w:val="2"/>
          <w:sz w:val="28"/>
          <w:szCs w:val="28"/>
        </w:rPr>
      </w:pPr>
      <w:proofErr w:type="gramStart"/>
      <w:r>
        <w:rPr>
          <w:rFonts w:ascii="Times New Roman" w:hAnsi="Times New Roman"/>
          <w:shadow/>
          <w:color w:val="000000"/>
          <w:spacing w:val="2"/>
          <w:sz w:val="28"/>
          <w:szCs w:val="28"/>
        </w:rPr>
        <w:t>В Балакове прошел Международный турнир по смешанному единоборству (ММА) «В</w:t>
      </w:r>
      <w:r w:rsidR="00EC5F58">
        <w:rPr>
          <w:rFonts w:ascii="Times New Roman" w:hAnsi="Times New Roman"/>
          <w:shadow/>
          <w:color w:val="000000"/>
          <w:spacing w:val="2"/>
          <w:sz w:val="28"/>
          <w:szCs w:val="28"/>
        </w:rPr>
        <w:t xml:space="preserve">ОЛЖСКИЙ РУБЕЖ», который был посвящен памяти нашего земляка, майора спецподразделения «Альфа», почетного гражданина г. Балаково Вячеслава </w:t>
      </w:r>
      <w:proofErr w:type="spellStart"/>
      <w:r w:rsidR="00EC5F58">
        <w:rPr>
          <w:rFonts w:ascii="Times New Roman" w:hAnsi="Times New Roman"/>
          <w:shadow/>
          <w:color w:val="000000"/>
          <w:spacing w:val="2"/>
          <w:sz w:val="28"/>
          <w:szCs w:val="28"/>
        </w:rPr>
        <w:t>Малярова</w:t>
      </w:r>
      <w:proofErr w:type="spellEnd"/>
      <w:r w:rsidR="00EC5F58">
        <w:rPr>
          <w:rFonts w:ascii="Times New Roman" w:hAnsi="Times New Roman"/>
          <w:shadow/>
          <w:color w:val="000000"/>
          <w:spacing w:val="2"/>
          <w:sz w:val="28"/>
          <w:szCs w:val="28"/>
        </w:rPr>
        <w:t>.</w:t>
      </w:r>
      <w:proofErr w:type="gramEnd"/>
      <w:r w:rsidR="00EC5F58">
        <w:rPr>
          <w:rFonts w:ascii="Times New Roman" w:hAnsi="Times New Roman"/>
          <w:shadow/>
          <w:color w:val="000000"/>
          <w:spacing w:val="2"/>
          <w:sz w:val="28"/>
          <w:szCs w:val="28"/>
        </w:rPr>
        <w:t xml:space="preserve"> Впервые в городе прошла Всероссийская информационно-пропагандистская оздоровительная акция «Волна здоровья» с медицинским персоналом, </w:t>
      </w:r>
      <w:r w:rsidR="006E003F">
        <w:rPr>
          <w:rFonts w:ascii="Times New Roman" w:hAnsi="Times New Roman"/>
          <w:shadow/>
          <w:color w:val="000000"/>
          <w:spacing w:val="2"/>
          <w:sz w:val="28"/>
          <w:szCs w:val="28"/>
        </w:rPr>
        <w:t>прибывшем на легендарном «теплоходе здоровья» - лайнере «Алексей Толстой»,</w:t>
      </w:r>
      <w:r w:rsidR="00EC5F58">
        <w:rPr>
          <w:rFonts w:ascii="Times New Roman" w:hAnsi="Times New Roman"/>
          <w:shadow/>
          <w:color w:val="000000"/>
          <w:spacing w:val="2"/>
          <w:sz w:val="28"/>
          <w:szCs w:val="28"/>
        </w:rPr>
        <w:t xml:space="preserve"> пришвартовавшемся к </w:t>
      </w:r>
      <w:proofErr w:type="spellStart"/>
      <w:r w:rsidR="00EC5F58">
        <w:rPr>
          <w:rFonts w:ascii="Times New Roman" w:hAnsi="Times New Roman"/>
          <w:shadow/>
          <w:color w:val="000000"/>
          <w:spacing w:val="2"/>
          <w:sz w:val="28"/>
          <w:szCs w:val="28"/>
        </w:rPr>
        <w:t>балаковскому</w:t>
      </w:r>
      <w:proofErr w:type="spellEnd"/>
      <w:r w:rsidR="00EC5F58">
        <w:rPr>
          <w:rFonts w:ascii="Times New Roman" w:hAnsi="Times New Roman"/>
          <w:shadow/>
          <w:color w:val="000000"/>
          <w:spacing w:val="2"/>
          <w:sz w:val="28"/>
          <w:szCs w:val="28"/>
        </w:rPr>
        <w:t xml:space="preserve"> причалу</w:t>
      </w:r>
      <w:r w:rsidR="006E003F">
        <w:rPr>
          <w:rFonts w:ascii="Times New Roman" w:hAnsi="Times New Roman"/>
          <w:shadow/>
          <w:color w:val="000000"/>
          <w:spacing w:val="2"/>
          <w:sz w:val="28"/>
          <w:szCs w:val="28"/>
        </w:rPr>
        <w:t>.</w:t>
      </w:r>
    </w:p>
    <w:p w:rsidR="00536499" w:rsidRDefault="00536499" w:rsidP="003A283B">
      <w:pPr>
        <w:spacing w:after="0"/>
        <w:jc w:val="both"/>
        <w:rPr>
          <w:rFonts w:ascii="Times New Roman" w:hAnsi="Times New Roman"/>
          <w:b/>
          <w:shadow/>
          <w:color w:val="000000"/>
          <w:spacing w:val="2"/>
          <w:sz w:val="28"/>
          <w:szCs w:val="28"/>
        </w:rPr>
      </w:pPr>
    </w:p>
    <w:p w:rsidR="003A283B" w:rsidRDefault="008463AA" w:rsidP="003A283B">
      <w:pPr>
        <w:spacing w:after="0"/>
        <w:jc w:val="both"/>
        <w:rPr>
          <w:rFonts w:ascii="Times New Roman" w:hAnsi="Times New Roman"/>
          <w:shadow/>
          <w:color w:val="000000"/>
          <w:spacing w:val="2"/>
          <w:sz w:val="28"/>
          <w:szCs w:val="28"/>
        </w:rPr>
      </w:pPr>
      <w:r w:rsidRPr="008463AA">
        <w:rPr>
          <w:rFonts w:ascii="Times New Roman" w:hAnsi="Times New Roman"/>
          <w:b/>
          <w:shadow/>
          <w:color w:val="000000"/>
          <w:spacing w:val="2"/>
          <w:sz w:val="28"/>
          <w:szCs w:val="28"/>
        </w:rPr>
        <w:t xml:space="preserve">Социально - значимые </w:t>
      </w:r>
      <w:r>
        <w:rPr>
          <w:rFonts w:ascii="Times New Roman" w:hAnsi="Times New Roman"/>
          <w:b/>
          <w:shadow/>
          <w:color w:val="000000"/>
          <w:spacing w:val="2"/>
          <w:sz w:val="28"/>
          <w:szCs w:val="28"/>
        </w:rPr>
        <w:t>мероприятия</w:t>
      </w:r>
      <w:r w:rsidRPr="008463AA">
        <w:rPr>
          <w:rFonts w:ascii="Times New Roman" w:hAnsi="Times New Roman"/>
          <w:b/>
          <w:shadow/>
          <w:color w:val="000000"/>
          <w:spacing w:val="2"/>
          <w:sz w:val="28"/>
          <w:szCs w:val="28"/>
        </w:rPr>
        <w:t>, финансовое обеспечение которых осуществлялось за счет средств местного бюджета</w:t>
      </w:r>
      <w:r>
        <w:rPr>
          <w:rFonts w:ascii="Times New Roman" w:hAnsi="Times New Roman"/>
          <w:b/>
          <w:shadow/>
          <w:color w:val="000000"/>
          <w:spacing w:val="2"/>
          <w:sz w:val="28"/>
          <w:szCs w:val="28"/>
        </w:rPr>
        <w:t>:</w:t>
      </w:r>
      <w:r w:rsidR="007F00DE">
        <w:rPr>
          <w:rFonts w:ascii="Times New Roman" w:hAnsi="Times New Roman"/>
          <w:b/>
          <w:shadow/>
          <w:color w:val="000000"/>
          <w:spacing w:val="2"/>
          <w:sz w:val="28"/>
          <w:szCs w:val="28"/>
        </w:rPr>
        <w:t xml:space="preserve"> </w:t>
      </w:r>
      <w:r w:rsidR="003A283B">
        <w:rPr>
          <w:rFonts w:ascii="Times New Roman" w:hAnsi="Times New Roman"/>
          <w:shadow/>
          <w:color w:val="000000"/>
          <w:spacing w:val="2"/>
          <w:sz w:val="28"/>
          <w:szCs w:val="28"/>
        </w:rPr>
        <w:t xml:space="preserve">На территории города был реализован </w:t>
      </w:r>
      <w:proofErr w:type="spellStart"/>
      <w:r w:rsidR="003A283B">
        <w:rPr>
          <w:rFonts w:ascii="Times New Roman" w:hAnsi="Times New Roman"/>
          <w:shadow/>
          <w:color w:val="000000"/>
          <w:spacing w:val="2"/>
          <w:sz w:val="28"/>
          <w:szCs w:val="28"/>
        </w:rPr>
        <w:t>пилотный</w:t>
      </w:r>
      <w:proofErr w:type="spellEnd"/>
      <w:r w:rsidR="003A283B">
        <w:rPr>
          <w:rFonts w:ascii="Times New Roman" w:hAnsi="Times New Roman"/>
          <w:shadow/>
          <w:color w:val="000000"/>
          <w:spacing w:val="2"/>
          <w:sz w:val="28"/>
          <w:szCs w:val="28"/>
        </w:rPr>
        <w:t xml:space="preserve"> проект благоустройства </w:t>
      </w:r>
      <w:proofErr w:type="spellStart"/>
      <w:r w:rsidR="003A283B">
        <w:rPr>
          <w:rFonts w:ascii="Times New Roman" w:hAnsi="Times New Roman"/>
          <w:shadow/>
          <w:color w:val="000000"/>
          <w:spacing w:val="2"/>
          <w:sz w:val="28"/>
          <w:szCs w:val="28"/>
        </w:rPr>
        <w:t>внутридворовой</w:t>
      </w:r>
      <w:proofErr w:type="spellEnd"/>
      <w:r w:rsidR="003A283B">
        <w:rPr>
          <w:rFonts w:ascii="Times New Roman" w:hAnsi="Times New Roman"/>
          <w:shadow/>
          <w:color w:val="000000"/>
          <w:spacing w:val="2"/>
          <w:sz w:val="28"/>
          <w:szCs w:val="28"/>
        </w:rPr>
        <w:t xml:space="preserve"> территории домов 71, 75, 77, 79 по улице Гагарина, Советск</w:t>
      </w:r>
      <w:r w:rsidR="003033EA">
        <w:rPr>
          <w:rFonts w:ascii="Times New Roman" w:hAnsi="Times New Roman"/>
          <w:shadow/>
          <w:color w:val="000000"/>
          <w:spacing w:val="2"/>
          <w:sz w:val="28"/>
          <w:szCs w:val="28"/>
        </w:rPr>
        <w:t xml:space="preserve">ой </w:t>
      </w:r>
      <w:r w:rsidR="003A283B">
        <w:rPr>
          <w:rFonts w:ascii="Times New Roman" w:hAnsi="Times New Roman"/>
          <w:shadow/>
          <w:color w:val="000000"/>
          <w:spacing w:val="2"/>
          <w:sz w:val="28"/>
          <w:szCs w:val="28"/>
        </w:rPr>
        <w:t xml:space="preserve"> и Минск</w:t>
      </w:r>
      <w:r w:rsidR="003033EA">
        <w:rPr>
          <w:rFonts w:ascii="Times New Roman" w:hAnsi="Times New Roman"/>
          <w:shadow/>
          <w:color w:val="000000"/>
          <w:spacing w:val="2"/>
          <w:sz w:val="28"/>
          <w:szCs w:val="28"/>
        </w:rPr>
        <w:t>ой</w:t>
      </w:r>
      <w:r w:rsidR="003A283B">
        <w:rPr>
          <w:rFonts w:ascii="Times New Roman" w:hAnsi="Times New Roman"/>
          <w:shadow/>
          <w:color w:val="000000"/>
          <w:spacing w:val="2"/>
          <w:sz w:val="28"/>
          <w:szCs w:val="28"/>
        </w:rPr>
        <w:t xml:space="preserve">. </w:t>
      </w:r>
      <w:proofErr w:type="gramStart"/>
      <w:r w:rsidR="003A283B">
        <w:rPr>
          <w:rFonts w:ascii="Times New Roman" w:hAnsi="Times New Roman"/>
          <w:shadow/>
          <w:color w:val="000000"/>
          <w:spacing w:val="2"/>
          <w:sz w:val="28"/>
          <w:szCs w:val="28"/>
        </w:rPr>
        <w:t>Приобретен</w:t>
      </w:r>
      <w:r w:rsidR="00C53E3A">
        <w:rPr>
          <w:rFonts w:ascii="Times New Roman" w:hAnsi="Times New Roman"/>
          <w:shadow/>
          <w:color w:val="000000"/>
          <w:spacing w:val="2"/>
          <w:sz w:val="28"/>
          <w:szCs w:val="28"/>
        </w:rPr>
        <w:t>ы</w:t>
      </w:r>
      <w:proofErr w:type="gramEnd"/>
      <w:r w:rsidR="003A283B">
        <w:rPr>
          <w:rFonts w:ascii="Times New Roman" w:hAnsi="Times New Roman"/>
          <w:shadow/>
          <w:color w:val="000000"/>
          <w:spacing w:val="2"/>
          <w:sz w:val="28"/>
          <w:szCs w:val="28"/>
        </w:rPr>
        <w:t xml:space="preserve"> и установлен</w:t>
      </w:r>
      <w:r w:rsidR="00C53E3A">
        <w:rPr>
          <w:rFonts w:ascii="Times New Roman" w:hAnsi="Times New Roman"/>
          <w:shadow/>
          <w:color w:val="000000"/>
          <w:spacing w:val="2"/>
          <w:sz w:val="28"/>
          <w:szCs w:val="28"/>
        </w:rPr>
        <w:t>ы</w:t>
      </w:r>
      <w:r w:rsidR="003A283B">
        <w:rPr>
          <w:rFonts w:ascii="Times New Roman" w:hAnsi="Times New Roman"/>
          <w:shadow/>
          <w:color w:val="000000"/>
          <w:spacing w:val="2"/>
          <w:sz w:val="28"/>
          <w:szCs w:val="28"/>
        </w:rPr>
        <w:t xml:space="preserve"> 8 остановочных павильонов</w:t>
      </w:r>
      <w:r w:rsidR="00D9590D">
        <w:rPr>
          <w:rFonts w:ascii="Times New Roman" w:hAnsi="Times New Roman"/>
          <w:shadow/>
          <w:color w:val="000000"/>
          <w:spacing w:val="2"/>
          <w:sz w:val="28"/>
          <w:szCs w:val="28"/>
        </w:rPr>
        <w:t xml:space="preserve">. На территориях массовых прогулок горожан разбиты цветочные клумбы из однолетних и многолетних цветов площадью 4948 м.кв. Установлены 2 открытые спортивные площадки для развития спорта среди подростков, 5 площадок для </w:t>
      </w:r>
      <w:r w:rsidR="00840B3C">
        <w:rPr>
          <w:rFonts w:ascii="Times New Roman" w:hAnsi="Times New Roman"/>
          <w:shadow/>
          <w:color w:val="000000"/>
          <w:spacing w:val="2"/>
          <w:sz w:val="28"/>
          <w:szCs w:val="28"/>
        </w:rPr>
        <w:t xml:space="preserve">занятий </w:t>
      </w:r>
      <w:proofErr w:type="spellStart"/>
      <w:r w:rsidR="00D9590D">
        <w:rPr>
          <w:rFonts w:ascii="Times New Roman" w:hAnsi="Times New Roman"/>
          <w:shadow/>
          <w:color w:val="000000"/>
          <w:spacing w:val="2"/>
          <w:sz w:val="28"/>
          <w:szCs w:val="28"/>
        </w:rPr>
        <w:t>Воркаут</w:t>
      </w:r>
      <w:r w:rsidR="00840B3C">
        <w:rPr>
          <w:rFonts w:ascii="Times New Roman" w:hAnsi="Times New Roman"/>
          <w:shadow/>
          <w:color w:val="000000"/>
          <w:spacing w:val="2"/>
          <w:sz w:val="28"/>
          <w:szCs w:val="28"/>
        </w:rPr>
        <w:t>ом</w:t>
      </w:r>
      <w:proofErr w:type="spellEnd"/>
      <w:r w:rsidR="00D9590D">
        <w:rPr>
          <w:rFonts w:ascii="Times New Roman" w:hAnsi="Times New Roman"/>
          <w:shadow/>
          <w:color w:val="000000"/>
          <w:spacing w:val="2"/>
          <w:sz w:val="28"/>
          <w:szCs w:val="28"/>
        </w:rPr>
        <w:t>, 273 малые архитектурные формы, 65 элементов детского игрового и спортивного оборудования. Составлена сметная документация на благоустройство 38 дворов на сумму 135 млн</w:t>
      </w:r>
      <w:proofErr w:type="gramStart"/>
      <w:r w:rsidR="00D9590D">
        <w:rPr>
          <w:rFonts w:ascii="Times New Roman" w:hAnsi="Times New Roman"/>
          <w:shadow/>
          <w:color w:val="000000"/>
          <w:spacing w:val="2"/>
          <w:sz w:val="28"/>
          <w:szCs w:val="28"/>
        </w:rPr>
        <w:t>.р</w:t>
      </w:r>
      <w:proofErr w:type="gramEnd"/>
      <w:r w:rsidR="00D9590D">
        <w:rPr>
          <w:rFonts w:ascii="Times New Roman" w:hAnsi="Times New Roman"/>
          <w:shadow/>
          <w:color w:val="000000"/>
          <w:spacing w:val="2"/>
          <w:sz w:val="28"/>
          <w:szCs w:val="28"/>
        </w:rPr>
        <w:t>ублей.</w:t>
      </w:r>
      <w:r w:rsidR="00415A24">
        <w:rPr>
          <w:rFonts w:ascii="Times New Roman" w:hAnsi="Times New Roman"/>
          <w:shadow/>
          <w:color w:val="000000"/>
          <w:spacing w:val="2"/>
          <w:sz w:val="28"/>
          <w:szCs w:val="28"/>
        </w:rPr>
        <w:t xml:space="preserve"> В рамках благоустройства, организованы временные рабочие места для молодежи в летний период</w:t>
      </w:r>
      <w:r w:rsidR="00E01D5B">
        <w:rPr>
          <w:rFonts w:ascii="Times New Roman" w:hAnsi="Times New Roman"/>
          <w:shadow/>
          <w:color w:val="000000"/>
          <w:spacing w:val="2"/>
          <w:sz w:val="28"/>
          <w:szCs w:val="28"/>
        </w:rPr>
        <w:t>,</w:t>
      </w:r>
      <w:r w:rsidR="00415A24">
        <w:rPr>
          <w:rFonts w:ascii="Times New Roman" w:hAnsi="Times New Roman"/>
          <w:shadow/>
          <w:color w:val="000000"/>
          <w:spacing w:val="2"/>
          <w:sz w:val="28"/>
          <w:szCs w:val="28"/>
        </w:rPr>
        <w:t xml:space="preserve"> на которые направлено 1,2 млн. рублей</w:t>
      </w:r>
      <w:r w:rsidR="00DB6ABB">
        <w:rPr>
          <w:rFonts w:ascii="Times New Roman" w:hAnsi="Times New Roman"/>
          <w:shadow/>
          <w:color w:val="000000"/>
          <w:spacing w:val="2"/>
          <w:sz w:val="28"/>
          <w:szCs w:val="28"/>
        </w:rPr>
        <w:t xml:space="preserve">, </w:t>
      </w:r>
    </w:p>
    <w:p w:rsidR="00D171E5" w:rsidRDefault="00B21E49" w:rsidP="003A283B">
      <w:pPr>
        <w:spacing w:after="0"/>
        <w:jc w:val="both"/>
        <w:rPr>
          <w:rFonts w:ascii="Times New Roman" w:hAnsi="Times New Roman"/>
          <w:shadow/>
          <w:color w:val="000000"/>
          <w:spacing w:val="2"/>
          <w:sz w:val="28"/>
          <w:szCs w:val="28"/>
        </w:rPr>
      </w:pPr>
      <w:r>
        <w:rPr>
          <w:rFonts w:ascii="Times New Roman" w:hAnsi="Times New Roman"/>
          <w:shadow/>
          <w:color w:val="000000"/>
          <w:spacing w:val="2"/>
          <w:sz w:val="28"/>
          <w:szCs w:val="28"/>
        </w:rPr>
        <w:t>С целью</w:t>
      </w:r>
      <w:r w:rsidR="00D171E5">
        <w:rPr>
          <w:rFonts w:ascii="Times New Roman" w:hAnsi="Times New Roman"/>
          <w:shadow/>
          <w:color w:val="000000"/>
          <w:spacing w:val="2"/>
          <w:sz w:val="28"/>
          <w:szCs w:val="28"/>
        </w:rPr>
        <w:t xml:space="preserve"> расширения услуг</w:t>
      </w:r>
      <w:r w:rsidR="00323FAB">
        <w:rPr>
          <w:rFonts w:ascii="Times New Roman" w:hAnsi="Times New Roman"/>
          <w:shadow/>
          <w:color w:val="000000"/>
          <w:spacing w:val="2"/>
          <w:sz w:val="28"/>
          <w:szCs w:val="28"/>
        </w:rPr>
        <w:t>,</w:t>
      </w:r>
      <w:r w:rsidR="007F00DE">
        <w:rPr>
          <w:rFonts w:ascii="Times New Roman" w:hAnsi="Times New Roman"/>
          <w:shadow/>
          <w:color w:val="000000"/>
          <w:spacing w:val="2"/>
          <w:sz w:val="28"/>
          <w:szCs w:val="28"/>
        </w:rPr>
        <w:t xml:space="preserve"> </w:t>
      </w:r>
      <w:r w:rsidR="003033EA">
        <w:rPr>
          <w:rFonts w:ascii="Times New Roman" w:hAnsi="Times New Roman"/>
          <w:shadow/>
          <w:color w:val="000000"/>
          <w:spacing w:val="2"/>
          <w:sz w:val="28"/>
          <w:szCs w:val="28"/>
        </w:rPr>
        <w:t>в</w:t>
      </w:r>
      <w:r w:rsidR="00D171E5">
        <w:rPr>
          <w:rFonts w:ascii="Times New Roman" w:hAnsi="Times New Roman"/>
          <w:shadow/>
          <w:color w:val="000000"/>
          <w:spacing w:val="2"/>
          <w:sz w:val="28"/>
          <w:szCs w:val="28"/>
        </w:rPr>
        <w:t xml:space="preserve"> </w:t>
      </w:r>
      <w:proofErr w:type="gramStart"/>
      <w:r w:rsidR="00D171E5">
        <w:rPr>
          <w:rFonts w:ascii="Times New Roman" w:hAnsi="Times New Roman"/>
          <w:shadow/>
          <w:color w:val="000000"/>
          <w:spacing w:val="2"/>
          <w:sz w:val="28"/>
          <w:szCs w:val="28"/>
        </w:rPr>
        <w:t>функционирующем</w:t>
      </w:r>
      <w:proofErr w:type="gramEnd"/>
      <w:r w:rsidR="00D171E5">
        <w:rPr>
          <w:rFonts w:ascii="Times New Roman" w:hAnsi="Times New Roman"/>
          <w:shadow/>
          <w:color w:val="000000"/>
          <w:spacing w:val="2"/>
          <w:sz w:val="28"/>
          <w:szCs w:val="28"/>
        </w:rPr>
        <w:t xml:space="preserve"> в г. Балаково </w:t>
      </w:r>
      <w:proofErr w:type="spellStart"/>
      <w:r w:rsidR="00D171E5">
        <w:rPr>
          <w:rFonts w:ascii="Times New Roman" w:hAnsi="Times New Roman"/>
          <w:shadow/>
          <w:color w:val="000000"/>
          <w:spacing w:val="2"/>
          <w:sz w:val="28"/>
          <w:szCs w:val="28"/>
        </w:rPr>
        <w:t>скейтпарке</w:t>
      </w:r>
      <w:proofErr w:type="spellEnd"/>
      <w:r w:rsidR="00D171E5">
        <w:rPr>
          <w:rFonts w:ascii="Times New Roman" w:hAnsi="Times New Roman"/>
          <w:shadow/>
          <w:color w:val="000000"/>
          <w:spacing w:val="2"/>
          <w:sz w:val="28"/>
          <w:szCs w:val="28"/>
        </w:rPr>
        <w:t>, закуплены 12 велосипедов, стоимостью 195,6 тыс. рублей.</w:t>
      </w:r>
      <w:r w:rsidR="007F00DE">
        <w:rPr>
          <w:rFonts w:ascii="Times New Roman" w:hAnsi="Times New Roman"/>
          <w:shadow/>
          <w:color w:val="000000"/>
          <w:spacing w:val="2"/>
          <w:sz w:val="28"/>
          <w:szCs w:val="28"/>
        </w:rPr>
        <w:t xml:space="preserve"> </w:t>
      </w:r>
      <w:r>
        <w:rPr>
          <w:rFonts w:ascii="Times New Roman" w:hAnsi="Times New Roman"/>
          <w:shadow/>
          <w:color w:val="000000"/>
          <w:spacing w:val="2"/>
          <w:sz w:val="28"/>
          <w:szCs w:val="28"/>
        </w:rPr>
        <w:t xml:space="preserve">Для демонстрации наглядных экспонатов </w:t>
      </w:r>
      <w:r w:rsidR="00E01D5B">
        <w:rPr>
          <w:rFonts w:ascii="Times New Roman" w:hAnsi="Times New Roman"/>
          <w:shadow/>
          <w:color w:val="000000"/>
          <w:spacing w:val="2"/>
          <w:sz w:val="28"/>
          <w:szCs w:val="28"/>
        </w:rPr>
        <w:t>музея спорта в спортивном комплексе муниципального автономного учреждения «Альбатрос», закуплено 126 витрин</w:t>
      </w:r>
      <w:r>
        <w:rPr>
          <w:rFonts w:ascii="Times New Roman" w:hAnsi="Times New Roman"/>
          <w:shadow/>
          <w:color w:val="000000"/>
          <w:spacing w:val="2"/>
          <w:sz w:val="28"/>
          <w:szCs w:val="28"/>
        </w:rPr>
        <w:t xml:space="preserve"> стоимостью 400,0 тыс. рублей.</w:t>
      </w:r>
    </w:p>
    <w:p w:rsidR="00C771DC" w:rsidRDefault="00C771DC" w:rsidP="00C771DC">
      <w:pPr>
        <w:jc w:val="center"/>
        <w:rPr>
          <w:rFonts w:ascii="Times New Roman" w:hAnsi="Times New Roman"/>
          <w:b/>
          <w:i/>
          <w:shadow/>
          <w:color w:val="000000"/>
          <w:spacing w:val="2"/>
          <w:sz w:val="40"/>
          <w:szCs w:val="40"/>
          <w:u w:val="single"/>
        </w:rPr>
      </w:pPr>
      <w:r w:rsidRPr="00C26385">
        <w:rPr>
          <w:rFonts w:ascii="Times New Roman" w:hAnsi="Times New Roman"/>
          <w:b/>
          <w:i/>
          <w:shadow/>
          <w:noProof/>
          <w:color w:val="000000"/>
          <w:spacing w:val="2"/>
          <w:sz w:val="36"/>
          <w:szCs w:val="40"/>
          <w:u w:val="single"/>
          <w:lang w:eastAsia="ru-RU"/>
        </w:rPr>
        <w:lastRenderedPageBreak/>
        <w:drawing>
          <wp:anchor distT="0" distB="0" distL="114300" distR="114300" simplePos="0" relativeHeight="251718656" behindDoc="1" locked="0" layoutInCell="1" allowOverlap="1">
            <wp:simplePos x="0" y="0"/>
            <wp:positionH relativeFrom="margin">
              <wp:posOffset>8025239</wp:posOffset>
            </wp:positionH>
            <wp:positionV relativeFrom="margin">
              <wp:posOffset>-76266</wp:posOffset>
            </wp:positionV>
            <wp:extent cx="1893833" cy="1429407"/>
            <wp:effectExtent l="19050" t="0" r="0" b="0"/>
            <wp:wrapSquare wrapText="bothSides"/>
            <wp:docPr id="19" name="Рисунок 41" descr="http://im3-tub-ru.yandex.net/i?id=205489391-6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http://im3-tub-ru.yandex.net/i?id=205489391-69-72&amp;n=21"/>
                    <pic:cNvPicPr>
                      <a:picLocks noChangeAspect="1" noChangeArrowheads="1"/>
                    </pic:cNvPicPr>
                  </pic:nvPicPr>
                  <pic:blipFill>
                    <a:blip r:embed="rId17" cstate="print"/>
                    <a:srcRect/>
                    <a:stretch>
                      <a:fillRect/>
                    </a:stretch>
                  </pic:blipFill>
                  <pic:spPr bwMode="auto">
                    <a:xfrm>
                      <a:off x="0" y="0"/>
                      <a:ext cx="1893833" cy="1429407"/>
                    </a:xfrm>
                    <a:prstGeom prst="rect">
                      <a:avLst/>
                    </a:prstGeom>
                    <a:noFill/>
                    <a:ln w="9525">
                      <a:noFill/>
                      <a:miter lim="800000"/>
                      <a:headEnd/>
                      <a:tailEnd/>
                    </a:ln>
                  </pic:spPr>
                </pic:pic>
              </a:graphicData>
            </a:graphic>
          </wp:anchor>
        </w:drawing>
      </w:r>
      <w:r w:rsidRPr="00C26385">
        <w:rPr>
          <w:rFonts w:ascii="Times New Roman" w:hAnsi="Times New Roman"/>
          <w:b/>
          <w:i/>
          <w:shadow/>
          <w:color w:val="000000"/>
          <w:spacing w:val="2"/>
          <w:sz w:val="36"/>
          <w:szCs w:val="40"/>
          <w:u w:val="single"/>
        </w:rPr>
        <w:t>Объем бюджетных ассигнований на реализацию муниципальных программ</w:t>
      </w:r>
      <w:r w:rsidR="007F00DE">
        <w:rPr>
          <w:rFonts w:ascii="Times New Roman" w:hAnsi="Times New Roman"/>
          <w:b/>
          <w:i/>
          <w:shadow/>
          <w:color w:val="000000"/>
          <w:spacing w:val="2"/>
          <w:sz w:val="36"/>
          <w:szCs w:val="40"/>
          <w:u w:val="single"/>
        </w:rPr>
        <w:t xml:space="preserve"> </w:t>
      </w:r>
      <w:r w:rsidR="003D29F5">
        <w:rPr>
          <w:rFonts w:ascii="Times New Roman" w:hAnsi="Times New Roman"/>
          <w:b/>
          <w:i/>
          <w:shadow/>
          <w:color w:val="000000"/>
          <w:spacing w:val="2"/>
          <w:sz w:val="36"/>
          <w:szCs w:val="40"/>
          <w:u w:val="single"/>
        </w:rPr>
        <w:t>за 201</w:t>
      </w:r>
      <w:r w:rsidR="00BE5A72">
        <w:rPr>
          <w:rFonts w:ascii="Times New Roman" w:hAnsi="Times New Roman"/>
          <w:b/>
          <w:i/>
          <w:shadow/>
          <w:color w:val="000000"/>
          <w:spacing w:val="2"/>
          <w:sz w:val="36"/>
          <w:szCs w:val="40"/>
          <w:u w:val="single"/>
        </w:rPr>
        <w:t>6</w:t>
      </w:r>
      <w:r w:rsidR="003D29F5">
        <w:rPr>
          <w:rFonts w:ascii="Times New Roman" w:hAnsi="Times New Roman"/>
          <w:b/>
          <w:i/>
          <w:shadow/>
          <w:color w:val="000000"/>
          <w:spacing w:val="2"/>
          <w:sz w:val="36"/>
          <w:szCs w:val="40"/>
          <w:u w:val="single"/>
        </w:rPr>
        <w:t xml:space="preserve"> год</w:t>
      </w:r>
      <w:r w:rsidRPr="00C26385">
        <w:rPr>
          <w:rFonts w:ascii="Times New Roman" w:hAnsi="Times New Roman"/>
          <w:b/>
          <w:i/>
          <w:shadow/>
          <w:color w:val="000000"/>
          <w:spacing w:val="2"/>
          <w:sz w:val="36"/>
          <w:szCs w:val="40"/>
          <w:u w:val="single"/>
        </w:rPr>
        <w:t xml:space="preserve"> и описание конкретных</w:t>
      </w:r>
      <w:r w:rsidR="007F00DE">
        <w:rPr>
          <w:rFonts w:ascii="Times New Roman" w:hAnsi="Times New Roman"/>
          <w:b/>
          <w:i/>
          <w:shadow/>
          <w:color w:val="000000"/>
          <w:spacing w:val="2"/>
          <w:sz w:val="36"/>
          <w:szCs w:val="40"/>
          <w:u w:val="single"/>
        </w:rPr>
        <w:t xml:space="preserve"> </w:t>
      </w:r>
      <w:r w:rsidRPr="00C26385">
        <w:rPr>
          <w:rFonts w:ascii="Times New Roman" w:hAnsi="Times New Roman"/>
          <w:b/>
          <w:i/>
          <w:shadow/>
          <w:color w:val="000000"/>
          <w:spacing w:val="2"/>
          <w:sz w:val="36"/>
          <w:szCs w:val="40"/>
          <w:u w:val="single"/>
        </w:rPr>
        <w:t>результатов их реализации по каждой муниципальной программе (подпрограмме) муниципального образования город Балаково</w:t>
      </w:r>
      <w:r w:rsidRPr="005B0A03">
        <w:rPr>
          <w:rFonts w:ascii="Times New Roman" w:hAnsi="Times New Roman"/>
          <w:b/>
          <w:i/>
          <w:shadow/>
          <w:color w:val="000000"/>
          <w:spacing w:val="2"/>
          <w:sz w:val="40"/>
          <w:szCs w:val="40"/>
          <w:u w:val="single"/>
        </w:rPr>
        <w:t>.</w:t>
      </w:r>
    </w:p>
    <w:p w:rsidR="002A3FFB" w:rsidRPr="00787CC5" w:rsidRDefault="003D29F5" w:rsidP="00787CC5">
      <w:pPr>
        <w:spacing w:after="0" w:line="240" w:lineRule="auto"/>
        <w:ind w:left="12036"/>
        <w:rPr>
          <w:rFonts w:ascii="Times New Roman" w:hAnsi="Times New Roman"/>
          <w:i/>
          <w:shadow/>
          <w:color w:val="000000"/>
          <w:spacing w:val="2"/>
          <w:sz w:val="24"/>
          <w:szCs w:val="24"/>
        </w:rPr>
      </w:pPr>
      <w:r w:rsidRPr="00787CC5">
        <w:rPr>
          <w:rFonts w:ascii="Times New Roman" w:hAnsi="Times New Roman"/>
          <w:i/>
          <w:shadow/>
          <w:color w:val="000000"/>
          <w:spacing w:val="2"/>
          <w:sz w:val="24"/>
          <w:szCs w:val="24"/>
        </w:rPr>
        <w:t>(тыс. рублей)</w:t>
      </w:r>
    </w:p>
    <w:tbl>
      <w:tblPr>
        <w:tblW w:w="14478" w:type="dxa"/>
        <w:tblInd w:w="-34" w:type="dxa"/>
        <w:tblLayout w:type="fixed"/>
        <w:tblLook w:val="04A0"/>
      </w:tblPr>
      <w:tblGrid>
        <w:gridCol w:w="628"/>
        <w:gridCol w:w="4050"/>
        <w:gridCol w:w="5954"/>
        <w:gridCol w:w="1282"/>
        <w:gridCol w:w="1282"/>
        <w:gridCol w:w="1282"/>
      </w:tblGrid>
      <w:tr w:rsidR="00047EE9" w:rsidRPr="007A6BCF" w:rsidTr="00047EE9">
        <w:trPr>
          <w:trHeight w:val="570"/>
        </w:trPr>
        <w:tc>
          <w:tcPr>
            <w:tcW w:w="6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7EE9" w:rsidRPr="00830D49" w:rsidRDefault="00047EE9" w:rsidP="003D29F5">
            <w:pPr>
              <w:spacing w:after="0" w:line="240" w:lineRule="auto"/>
              <w:jc w:val="center"/>
              <w:rPr>
                <w:rFonts w:ascii="Times New Roman" w:eastAsia="Times New Roman" w:hAnsi="Times New Roman"/>
                <w:b/>
                <w:bCs/>
                <w:sz w:val="20"/>
                <w:szCs w:val="20"/>
                <w:lang w:eastAsia="ru-RU"/>
              </w:rPr>
            </w:pPr>
            <w:r w:rsidRPr="00830D49">
              <w:rPr>
                <w:rFonts w:ascii="Times New Roman" w:eastAsia="Times New Roman" w:hAnsi="Times New Roman"/>
                <w:b/>
                <w:bCs/>
                <w:sz w:val="20"/>
                <w:szCs w:val="20"/>
                <w:lang w:eastAsia="ru-RU"/>
              </w:rPr>
              <w:t xml:space="preserve">№ </w:t>
            </w:r>
            <w:proofErr w:type="spellStart"/>
            <w:proofErr w:type="gramStart"/>
            <w:r w:rsidRPr="00830D49">
              <w:rPr>
                <w:rFonts w:ascii="Times New Roman" w:eastAsia="Times New Roman" w:hAnsi="Times New Roman"/>
                <w:b/>
                <w:bCs/>
                <w:sz w:val="20"/>
                <w:szCs w:val="20"/>
                <w:lang w:eastAsia="ru-RU"/>
              </w:rPr>
              <w:t>п</w:t>
            </w:r>
            <w:proofErr w:type="spellEnd"/>
            <w:proofErr w:type="gramEnd"/>
            <w:r w:rsidRPr="00830D49">
              <w:rPr>
                <w:rFonts w:ascii="Times New Roman" w:eastAsia="Times New Roman" w:hAnsi="Times New Roman"/>
                <w:b/>
                <w:bCs/>
                <w:sz w:val="20"/>
                <w:szCs w:val="20"/>
                <w:lang w:eastAsia="ru-RU"/>
              </w:rPr>
              <w:t>/</w:t>
            </w:r>
            <w:proofErr w:type="spellStart"/>
            <w:r w:rsidRPr="00830D49">
              <w:rPr>
                <w:rFonts w:ascii="Times New Roman" w:eastAsia="Times New Roman" w:hAnsi="Times New Roman"/>
                <w:b/>
                <w:bCs/>
                <w:sz w:val="20"/>
                <w:szCs w:val="20"/>
                <w:lang w:eastAsia="ru-RU"/>
              </w:rPr>
              <w:t>п</w:t>
            </w:r>
            <w:proofErr w:type="spellEnd"/>
          </w:p>
        </w:tc>
        <w:tc>
          <w:tcPr>
            <w:tcW w:w="40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7EE9" w:rsidRPr="00830D49" w:rsidRDefault="00047EE9" w:rsidP="003D29F5">
            <w:pPr>
              <w:spacing w:after="0" w:line="240" w:lineRule="auto"/>
              <w:jc w:val="center"/>
              <w:rPr>
                <w:rFonts w:ascii="Times New Roman" w:eastAsia="Times New Roman" w:hAnsi="Times New Roman"/>
                <w:b/>
                <w:bCs/>
                <w:sz w:val="24"/>
                <w:szCs w:val="24"/>
                <w:lang w:eastAsia="ru-RU"/>
              </w:rPr>
            </w:pPr>
            <w:r w:rsidRPr="00830D49">
              <w:rPr>
                <w:rFonts w:ascii="Times New Roman" w:eastAsia="Times New Roman" w:hAnsi="Times New Roman"/>
                <w:b/>
                <w:bCs/>
                <w:sz w:val="24"/>
                <w:szCs w:val="24"/>
                <w:lang w:eastAsia="ru-RU"/>
              </w:rPr>
              <w:t>Наименование муниципальных целевых программы (подпрограмм)</w:t>
            </w:r>
          </w:p>
        </w:tc>
        <w:tc>
          <w:tcPr>
            <w:tcW w:w="59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7EE9" w:rsidRPr="00830D49" w:rsidRDefault="00BA42C4" w:rsidP="00BA42C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Цели, задачи и о</w:t>
            </w:r>
            <w:r w:rsidR="00047EE9" w:rsidRPr="00830D49">
              <w:rPr>
                <w:rFonts w:ascii="Times New Roman" w:eastAsia="Times New Roman" w:hAnsi="Times New Roman"/>
                <w:b/>
                <w:bCs/>
                <w:sz w:val="24"/>
                <w:szCs w:val="24"/>
                <w:lang w:eastAsia="ru-RU"/>
              </w:rPr>
              <w:t>писание конкретных результатов от реализации муниципальных программ в 201</w:t>
            </w:r>
            <w:r w:rsidR="00BE5A72" w:rsidRPr="00830D49">
              <w:rPr>
                <w:rFonts w:ascii="Times New Roman" w:eastAsia="Times New Roman" w:hAnsi="Times New Roman"/>
                <w:b/>
                <w:bCs/>
                <w:sz w:val="24"/>
                <w:szCs w:val="24"/>
                <w:lang w:eastAsia="ru-RU"/>
              </w:rPr>
              <w:t>6</w:t>
            </w:r>
            <w:r w:rsidR="00047EE9" w:rsidRPr="00830D49">
              <w:rPr>
                <w:rFonts w:ascii="Times New Roman" w:eastAsia="Times New Roman" w:hAnsi="Times New Roman"/>
                <w:b/>
                <w:bCs/>
                <w:sz w:val="24"/>
                <w:szCs w:val="24"/>
                <w:lang w:eastAsia="ru-RU"/>
              </w:rPr>
              <w:t xml:space="preserve"> году </w:t>
            </w:r>
          </w:p>
        </w:tc>
        <w:tc>
          <w:tcPr>
            <w:tcW w:w="3846" w:type="dxa"/>
            <w:gridSpan w:val="3"/>
            <w:tcBorders>
              <w:top w:val="single" w:sz="4" w:space="0" w:color="auto"/>
              <w:left w:val="nil"/>
              <w:bottom w:val="single" w:sz="4" w:space="0" w:color="auto"/>
              <w:right w:val="single" w:sz="4" w:space="0" w:color="auto"/>
            </w:tcBorders>
            <w:shd w:val="clear" w:color="auto" w:fill="auto"/>
            <w:vAlign w:val="center"/>
            <w:hideMark/>
          </w:tcPr>
          <w:p w:rsidR="00047EE9" w:rsidRPr="007A6BCF" w:rsidRDefault="00047EE9" w:rsidP="00BE5A72">
            <w:pPr>
              <w:spacing w:after="0" w:line="240" w:lineRule="auto"/>
              <w:jc w:val="center"/>
              <w:rPr>
                <w:rFonts w:ascii="Times New Roman" w:eastAsia="Times New Roman" w:hAnsi="Times New Roman"/>
                <w:b/>
                <w:bCs/>
                <w:sz w:val="24"/>
                <w:szCs w:val="24"/>
                <w:lang w:eastAsia="ru-RU"/>
              </w:rPr>
            </w:pPr>
            <w:r w:rsidRPr="00830D49">
              <w:rPr>
                <w:rFonts w:ascii="Times New Roman" w:eastAsia="Times New Roman" w:hAnsi="Times New Roman"/>
                <w:b/>
                <w:bCs/>
                <w:sz w:val="24"/>
                <w:szCs w:val="24"/>
                <w:lang w:eastAsia="ru-RU"/>
              </w:rPr>
              <w:t>201</w:t>
            </w:r>
            <w:r w:rsidR="00BE5A72" w:rsidRPr="00830D49">
              <w:rPr>
                <w:rFonts w:ascii="Times New Roman" w:eastAsia="Times New Roman" w:hAnsi="Times New Roman"/>
                <w:b/>
                <w:bCs/>
                <w:sz w:val="24"/>
                <w:szCs w:val="24"/>
                <w:lang w:eastAsia="ru-RU"/>
              </w:rPr>
              <w:t>6</w:t>
            </w:r>
            <w:r w:rsidRPr="00830D49">
              <w:rPr>
                <w:rFonts w:ascii="Times New Roman" w:eastAsia="Times New Roman" w:hAnsi="Times New Roman"/>
                <w:b/>
                <w:bCs/>
                <w:sz w:val="24"/>
                <w:szCs w:val="24"/>
                <w:lang w:eastAsia="ru-RU"/>
              </w:rPr>
              <w:t xml:space="preserve"> год</w:t>
            </w:r>
          </w:p>
        </w:tc>
      </w:tr>
      <w:tr w:rsidR="00047EE9" w:rsidRPr="007A6BCF" w:rsidTr="00047EE9">
        <w:trPr>
          <w:trHeight w:val="825"/>
        </w:trPr>
        <w:tc>
          <w:tcPr>
            <w:tcW w:w="628" w:type="dxa"/>
            <w:vMerge/>
            <w:tcBorders>
              <w:top w:val="single" w:sz="4" w:space="0" w:color="auto"/>
              <w:left w:val="single" w:sz="4" w:space="0" w:color="auto"/>
              <w:bottom w:val="single" w:sz="4" w:space="0" w:color="000000"/>
              <w:right w:val="single" w:sz="4" w:space="0" w:color="auto"/>
            </w:tcBorders>
            <w:vAlign w:val="center"/>
            <w:hideMark/>
          </w:tcPr>
          <w:p w:rsidR="00047EE9" w:rsidRPr="007A6BCF" w:rsidRDefault="00047EE9" w:rsidP="000E4057">
            <w:pPr>
              <w:spacing w:after="0" w:line="240" w:lineRule="auto"/>
              <w:rPr>
                <w:rFonts w:ascii="Times New Roman" w:eastAsia="Times New Roman" w:hAnsi="Times New Roman"/>
                <w:b/>
                <w:bCs/>
                <w:sz w:val="20"/>
                <w:szCs w:val="20"/>
                <w:lang w:eastAsia="ru-RU"/>
              </w:rPr>
            </w:pPr>
          </w:p>
        </w:tc>
        <w:tc>
          <w:tcPr>
            <w:tcW w:w="4050" w:type="dxa"/>
            <w:vMerge/>
            <w:tcBorders>
              <w:top w:val="single" w:sz="4" w:space="0" w:color="auto"/>
              <w:left w:val="single" w:sz="4" w:space="0" w:color="auto"/>
              <w:bottom w:val="single" w:sz="4" w:space="0" w:color="000000"/>
              <w:right w:val="single" w:sz="4" w:space="0" w:color="auto"/>
            </w:tcBorders>
            <w:vAlign w:val="center"/>
            <w:hideMark/>
          </w:tcPr>
          <w:p w:rsidR="00047EE9" w:rsidRPr="007A6BCF" w:rsidRDefault="00047EE9" w:rsidP="000E4057">
            <w:pPr>
              <w:spacing w:after="0" w:line="240" w:lineRule="auto"/>
              <w:rPr>
                <w:rFonts w:ascii="Times New Roman" w:eastAsia="Times New Roman" w:hAnsi="Times New Roman"/>
                <w:b/>
                <w:bCs/>
                <w:sz w:val="24"/>
                <w:szCs w:val="24"/>
                <w:lang w:eastAsia="ru-RU"/>
              </w:rPr>
            </w:pPr>
          </w:p>
        </w:tc>
        <w:tc>
          <w:tcPr>
            <w:tcW w:w="5954" w:type="dxa"/>
            <w:vMerge/>
            <w:tcBorders>
              <w:top w:val="single" w:sz="4" w:space="0" w:color="auto"/>
              <w:left w:val="single" w:sz="4" w:space="0" w:color="auto"/>
              <w:bottom w:val="single" w:sz="4" w:space="0" w:color="000000"/>
              <w:right w:val="single" w:sz="4" w:space="0" w:color="auto"/>
            </w:tcBorders>
            <w:vAlign w:val="center"/>
            <w:hideMark/>
          </w:tcPr>
          <w:p w:rsidR="00047EE9" w:rsidRPr="007A6BCF" w:rsidRDefault="00047EE9" w:rsidP="000E4057">
            <w:pPr>
              <w:spacing w:after="0" w:line="240" w:lineRule="auto"/>
              <w:rPr>
                <w:rFonts w:ascii="Times New Roman" w:eastAsia="Times New Roman" w:hAnsi="Times New Roman"/>
                <w:b/>
                <w:bCs/>
                <w:sz w:val="24"/>
                <w:szCs w:val="24"/>
                <w:lang w:eastAsia="ru-RU"/>
              </w:rPr>
            </w:pPr>
          </w:p>
        </w:tc>
        <w:tc>
          <w:tcPr>
            <w:tcW w:w="1282" w:type="dxa"/>
            <w:tcBorders>
              <w:top w:val="nil"/>
              <w:left w:val="nil"/>
              <w:bottom w:val="single" w:sz="4" w:space="0" w:color="auto"/>
              <w:right w:val="single" w:sz="4" w:space="0" w:color="auto"/>
            </w:tcBorders>
            <w:shd w:val="clear" w:color="auto" w:fill="auto"/>
            <w:vAlign w:val="center"/>
            <w:hideMark/>
          </w:tcPr>
          <w:p w:rsidR="00047EE9" w:rsidRPr="007A6BCF" w:rsidRDefault="00047EE9" w:rsidP="000E405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Уточненный план</w:t>
            </w:r>
          </w:p>
        </w:tc>
        <w:tc>
          <w:tcPr>
            <w:tcW w:w="1282" w:type="dxa"/>
            <w:tcBorders>
              <w:top w:val="nil"/>
              <w:left w:val="nil"/>
              <w:bottom w:val="single" w:sz="4" w:space="0" w:color="auto"/>
              <w:right w:val="single" w:sz="4" w:space="0" w:color="auto"/>
            </w:tcBorders>
            <w:shd w:val="clear" w:color="auto" w:fill="auto"/>
            <w:vAlign w:val="center"/>
            <w:hideMark/>
          </w:tcPr>
          <w:p w:rsidR="00047EE9" w:rsidRPr="007A6BCF" w:rsidRDefault="00047EE9" w:rsidP="000E405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Исполнено</w:t>
            </w:r>
          </w:p>
        </w:tc>
        <w:tc>
          <w:tcPr>
            <w:tcW w:w="1282" w:type="dxa"/>
            <w:tcBorders>
              <w:top w:val="nil"/>
              <w:left w:val="nil"/>
              <w:bottom w:val="single" w:sz="4" w:space="0" w:color="auto"/>
              <w:right w:val="single" w:sz="4" w:space="0" w:color="auto"/>
            </w:tcBorders>
            <w:shd w:val="clear" w:color="auto" w:fill="auto"/>
            <w:vAlign w:val="center"/>
            <w:hideMark/>
          </w:tcPr>
          <w:p w:rsidR="00047EE9" w:rsidRPr="007A6BCF" w:rsidRDefault="00047EE9" w:rsidP="00D8645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Отклонение</w:t>
            </w:r>
            <w:r w:rsidR="00377158" w:rsidRPr="00D8645A">
              <w:rPr>
                <w:rFonts w:ascii="Times New Roman" w:eastAsia="Times New Roman" w:hAnsi="Times New Roman"/>
                <w:bCs/>
                <w:sz w:val="24"/>
                <w:szCs w:val="24"/>
                <w:lang w:eastAsia="ru-RU"/>
              </w:rPr>
              <w:t>(5-</w:t>
            </w:r>
            <w:r w:rsidR="00D8645A" w:rsidRPr="00D8645A">
              <w:rPr>
                <w:rFonts w:ascii="Times New Roman" w:eastAsia="Times New Roman" w:hAnsi="Times New Roman"/>
                <w:bCs/>
                <w:sz w:val="24"/>
                <w:szCs w:val="24"/>
                <w:lang w:eastAsia="ru-RU"/>
              </w:rPr>
              <w:t>4</w:t>
            </w:r>
            <w:r w:rsidR="00377158" w:rsidRPr="00D8645A">
              <w:rPr>
                <w:rFonts w:ascii="Times New Roman" w:eastAsia="Times New Roman" w:hAnsi="Times New Roman"/>
                <w:bCs/>
                <w:sz w:val="24"/>
                <w:szCs w:val="24"/>
                <w:lang w:eastAsia="ru-RU"/>
              </w:rPr>
              <w:t>)</w:t>
            </w:r>
          </w:p>
        </w:tc>
      </w:tr>
      <w:tr w:rsidR="00377158" w:rsidRPr="007A6BCF" w:rsidTr="00D8645A">
        <w:trPr>
          <w:trHeight w:val="249"/>
        </w:trPr>
        <w:tc>
          <w:tcPr>
            <w:tcW w:w="628" w:type="dxa"/>
            <w:tcBorders>
              <w:top w:val="single" w:sz="4" w:space="0" w:color="auto"/>
              <w:left w:val="single" w:sz="4" w:space="0" w:color="auto"/>
              <w:bottom w:val="single" w:sz="4" w:space="0" w:color="000000"/>
              <w:right w:val="single" w:sz="4" w:space="0" w:color="auto"/>
            </w:tcBorders>
            <w:vAlign w:val="center"/>
            <w:hideMark/>
          </w:tcPr>
          <w:p w:rsidR="00377158" w:rsidRPr="00377158" w:rsidRDefault="00377158" w:rsidP="00377158">
            <w:pPr>
              <w:spacing w:after="0" w:line="240" w:lineRule="auto"/>
              <w:jc w:val="center"/>
              <w:rPr>
                <w:rFonts w:ascii="Times New Roman" w:eastAsia="Times New Roman" w:hAnsi="Times New Roman"/>
                <w:bCs/>
                <w:sz w:val="20"/>
                <w:szCs w:val="20"/>
                <w:lang w:eastAsia="ru-RU"/>
              </w:rPr>
            </w:pPr>
            <w:r w:rsidRPr="00377158">
              <w:rPr>
                <w:rFonts w:ascii="Times New Roman" w:eastAsia="Times New Roman" w:hAnsi="Times New Roman"/>
                <w:bCs/>
                <w:sz w:val="20"/>
                <w:szCs w:val="20"/>
                <w:lang w:eastAsia="ru-RU"/>
              </w:rPr>
              <w:t>1</w:t>
            </w:r>
          </w:p>
        </w:tc>
        <w:tc>
          <w:tcPr>
            <w:tcW w:w="4050" w:type="dxa"/>
            <w:tcBorders>
              <w:top w:val="single" w:sz="4" w:space="0" w:color="auto"/>
              <w:left w:val="single" w:sz="4" w:space="0" w:color="auto"/>
              <w:bottom w:val="single" w:sz="4" w:space="0" w:color="000000"/>
              <w:right w:val="single" w:sz="4" w:space="0" w:color="auto"/>
            </w:tcBorders>
            <w:vAlign w:val="center"/>
            <w:hideMark/>
          </w:tcPr>
          <w:p w:rsidR="00377158" w:rsidRPr="00377158" w:rsidRDefault="00377158" w:rsidP="00377158">
            <w:pPr>
              <w:spacing w:after="0" w:line="240" w:lineRule="auto"/>
              <w:jc w:val="center"/>
              <w:rPr>
                <w:rFonts w:ascii="Times New Roman" w:eastAsia="Times New Roman" w:hAnsi="Times New Roman"/>
                <w:bCs/>
                <w:sz w:val="24"/>
                <w:szCs w:val="24"/>
                <w:lang w:eastAsia="ru-RU"/>
              </w:rPr>
            </w:pPr>
            <w:r w:rsidRPr="00377158">
              <w:rPr>
                <w:rFonts w:ascii="Times New Roman" w:eastAsia="Times New Roman" w:hAnsi="Times New Roman"/>
                <w:bCs/>
                <w:sz w:val="24"/>
                <w:szCs w:val="24"/>
                <w:lang w:eastAsia="ru-RU"/>
              </w:rPr>
              <w:t>2</w:t>
            </w:r>
          </w:p>
        </w:tc>
        <w:tc>
          <w:tcPr>
            <w:tcW w:w="5954" w:type="dxa"/>
            <w:tcBorders>
              <w:top w:val="single" w:sz="4" w:space="0" w:color="auto"/>
              <w:left w:val="single" w:sz="4" w:space="0" w:color="auto"/>
              <w:bottom w:val="single" w:sz="4" w:space="0" w:color="000000"/>
              <w:right w:val="single" w:sz="4" w:space="0" w:color="auto"/>
            </w:tcBorders>
            <w:vAlign w:val="center"/>
            <w:hideMark/>
          </w:tcPr>
          <w:p w:rsidR="00377158" w:rsidRPr="00377158" w:rsidRDefault="00377158" w:rsidP="00377158">
            <w:pPr>
              <w:spacing w:after="0" w:line="240" w:lineRule="auto"/>
              <w:jc w:val="center"/>
              <w:rPr>
                <w:rFonts w:ascii="Times New Roman" w:eastAsia="Times New Roman" w:hAnsi="Times New Roman"/>
                <w:bCs/>
                <w:sz w:val="24"/>
                <w:szCs w:val="24"/>
                <w:lang w:eastAsia="ru-RU"/>
              </w:rPr>
            </w:pPr>
            <w:r w:rsidRPr="00377158">
              <w:rPr>
                <w:rFonts w:ascii="Times New Roman" w:eastAsia="Times New Roman" w:hAnsi="Times New Roman"/>
                <w:bCs/>
                <w:sz w:val="24"/>
                <w:szCs w:val="24"/>
                <w:lang w:eastAsia="ru-RU"/>
              </w:rPr>
              <w:t>3</w:t>
            </w:r>
          </w:p>
        </w:tc>
        <w:tc>
          <w:tcPr>
            <w:tcW w:w="1282" w:type="dxa"/>
            <w:tcBorders>
              <w:top w:val="nil"/>
              <w:left w:val="nil"/>
              <w:bottom w:val="single" w:sz="4" w:space="0" w:color="auto"/>
              <w:right w:val="single" w:sz="4" w:space="0" w:color="auto"/>
            </w:tcBorders>
            <w:shd w:val="clear" w:color="auto" w:fill="auto"/>
            <w:vAlign w:val="center"/>
            <w:hideMark/>
          </w:tcPr>
          <w:p w:rsidR="00377158" w:rsidRPr="00377158" w:rsidRDefault="00377158" w:rsidP="000E4057">
            <w:pPr>
              <w:spacing w:after="0" w:line="240" w:lineRule="auto"/>
              <w:jc w:val="center"/>
              <w:rPr>
                <w:rFonts w:ascii="Times New Roman" w:eastAsia="Times New Roman" w:hAnsi="Times New Roman"/>
                <w:bCs/>
                <w:sz w:val="24"/>
                <w:szCs w:val="24"/>
                <w:lang w:eastAsia="ru-RU"/>
              </w:rPr>
            </w:pPr>
            <w:r w:rsidRPr="00377158">
              <w:rPr>
                <w:rFonts w:ascii="Times New Roman" w:eastAsia="Times New Roman" w:hAnsi="Times New Roman"/>
                <w:bCs/>
                <w:sz w:val="24"/>
                <w:szCs w:val="24"/>
                <w:lang w:eastAsia="ru-RU"/>
              </w:rPr>
              <w:t>4</w:t>
            </w:r>
          </w:p>
        </w:tc>
        <w:tc>
          <w:tcPr>
            <w:tcW w:w="1282" w:type="dxa"/>
            <w:tcBorders>
              <w:top w:val="nil"/>
              <w:left w:val="nil"/>
              <w:bottom w:val="single" w:sz="4" w:space="0" w:color="auto"/>
              <w:right w:val="single" w:sz="4" w:space="0" w:color="auto"/>
            </w:tcBorders>
            <w:shd w:val="clear" w:color="auto" w:fill="auto"/>
            <w:vAlign w:val="center"/>
            <w:hideMark/>
          </w:tcPr>
          <w:p w:rsidR="00377158" w:rsidRPr="00377158" w:rsidRDefault="00377158" w:rsidP="000E4057">
            <w:pPr>
              <w:spacing w:after="0" w:line="240" w:lineRule="auto"/>
              <w:jc w:val="center"/>
              <w:rPr>
                <w:rFonts w:ascii="Times New Roman" w:eastAsia="Times New Roman" w:hAnsi="Times New Roman"/>
                <w:bCs/>
                <w:sz w:val="24"/>
                <w:szCs w:val="24"/>
                <w:lang w:eastAsia="ru-RU"/>
              </w:rPr>
            </w:pPr>
            <w:r w:rsidRPr="00377158">
              <w:rPr>
                <w:rFonts w:ascii="Times New Roman" w:eastAsia="Times New Roman" w:hAnsi="Times New Roman"/>
                <w:bCs/>
                <w:sz w:val="24"/>
                <w:szCs w:val="24"/>
                <w:lang w:eastAsia="ru-RU"/>
              </w:rPr>
              <w:t>5</w:t>
            </w:r>
          </w:p>
        </w:tc>
        <w:tc>
          <w:tcPr>
            <w:tcW w:w="1282" w:type="dxa"/>
            <w:tcBorders>
              <w:top w:val="nil"/>
              <w:left w:val="nil"/>
              <w:bottom w:val="single" w:sz="4" w:space="0" w:color="auto"/>
              <w:right w:val="single" w:sz="4" w:space="0" w:color="auto"/>
            </w:tcBorders>
            <w:shd w:val="clear" w:color="auto" w:fill="auto"/>
            <w:vAlign w:val="center"/>
            <w:hideMark/>
          </w:tcPr>
          <w:p w:rsidR="00377158" w:rsidRPr="00377158" w:rsidRDefault="00377158" w:rsidP="000E4057">
            <w:pPr>
              <w:spacing w:after="0" w:line="240" w:lineRule="auto"/>
              <w:jc w:val="center"/>
              <w:rPr>
                <w:rFonts w:ascii="Times New Roman" w:eastAsia="Times New Roman" w:hAnsi="Times New Roman"/>
                <w:bCs/>
                <w:sz w:val="24"/>
                <w:szCs w:val="24"/>
                <w:lang w:eastAsia="ru-RU"/>
              </w:rPr>
            </w:pPr>
            <w:r w:rsidRPr="00377158">
              <w:rPr>
                <w:rFonts w:ascii="Times New Roman" w:eastAsia="Times New Roman" w:hAnsi="Times New Roman"/>
                <w:bCs/>
                <w:sz w:val="24"/>
                <w:szCs w:val="24"/>
                <w:lang w:eastAsia="ru-RU"/>
              </w:rPr>
              <w:t>6</w:t>
            </w:r>
          </w:p>
        </w:tc>
      </w:tr>
      <w:tr w:rsidR="00416EA0" w:rsidRPr="007A6BCF" w:rsidTr="00047EE9">
        <w:trPr>
          <w:trHeight w:val="825"/>
        </w:trPr>
        <w:tc>
          <w:tcPr>
            <w:tcW w:w="628" w:type="dxa"/>
            <w:tcBorders>
              <w:top w:val="single" w:sz="4" w:space="0" w:color="auto"/>
              <w:left w:val="single" w:sz="4" w:space="0" w:color="auto"/>
              <w:bottom w:val="single" w:sz="4" w:space="0" w:color="000000"/>
              <w:right w:val="single" w:sz="4" w:space="0" w:color="auto"/>
            </w:tcBorders>
            <w:vAlign w:val="center"/>
            <w:hideMark/>
          </w:tcPr>
          <w:p w:rsidR="00416EA0" w:rsidRPr="00623E13" w:rsidRDefault="00416EA0" w:rsidP="00416EA0">
            <w:pPr>
              <w:spacing w:after="0" w:line="240" w:lineRule="auto"/>
              <w:jc w:val="center"/>
              <w:rPr>
                <w:rFonts w:ascii="Times New Roman" w:eastAsia="Times New Roman" w:hAnsi="Times New Roman"/>
                <w:bCs/>
                <w:sz w:val="20"/>
                <w:szCs w:val="20"/>
                <w:lang w:eastAsia="ru-RU"/>
              </w:rPr>
            </w:pPr>
            <w:r w:rsidRPr="00623E13">
              <w:rPr>
                <w:rFonts w:ascii="Times New Roman" w:eastAsia="Times New Roman" w:hAnsi="Times New Roman"/>
                <w:bCs/>
                <w:sz w:val="20"/>
                <w:szCs w:val="20"/>
                <w:lang w:eastAsia="ru-RU"/>
              </w:rPr>
              <w:t>1</w:t>
            </w:r>
          </w:p>
        </w:tc>
        <w:tc>
          <w:tcPr>
            <w:tcW w:w="4050" w:type="dxa"/>
            <w:tcBorders>
              <w:top w:val="single" w:sz="4" w:space="0" w:color="auto"/>
              <w:left w:val="single" w:sz="4" w:space="0" w:color="auto"/>
              <w:bottom w:val="single" w:sz="4" w:space="0" w:color="000000"/>
              <w:right w:val="single" w:sz="4" w:space="0" w:color="auto"/>
            </w:tcBorders>
            <w:vAlign w:val="center"/>
            <w:hideMark/>
          </w:tcPr>
          <w:p w:rsidR="00416EA0" w:rsidRPr="00391DC4" w:rsidRDefault="00416EA0" w:rsidP="004B4763">
            <w:pPr>
              <w:spacing w:after="0" w:line="240" w:lineRule="auto"/>
              <w:rPr>
                <w:rFonts w:ascii="Times New Roman" w:eastAsia="Times New Roman" w:hAnsi="Times New Roman"/>
                <w:b/>
                <w:bCs/>
                <w:i/>
                <w:sz w:val="24"/>
                <w:szCs w:val="24"/>
                <w:lang w:eastAsia="ru-RU"/>
              </w:rPr>
            </w:pPr>
            <w:r w:rsidRPr="00391DC4">
              <w:rPr>
                <w:rFonts w:ascii="Times New Roman" w:eastAsia="Times New Roman" w:hAnsi="Times New Roman"/>
                <w:i/>
                <w:lang w:eastAsia="ru-RU"/>
              </w:rPr>
              <w:t>МП "</w:t>
            </w:r>
            <w:r w:rsidR="004B4763" w:rsidRPr="00391DC4">
              <w:rPr>
                <w:rFonts w:ascii="Times New Roman" w:eastAsia="Times New Roman" w:hAnsi="Times New Roman"/>
                <w:i/>
                <w:lang w:eastAsia="ru-RU"/>
              </w:rPr>
              <w:t>Муниципальная собственность</w:t>
            </w:r>
            <w:r w:rsidRPr="00391DC4">
              <w:rPr>
                <w:rFonts w:ascii="Times New Roman" w:eastAsia="Times New Roman" w:hAnsi="Times New Roman"/>
                <w:i/>
                <w:lang w:eastAsia="ru-RU"/>
              </w:rPr>
              <w:t xml:space="preserve"> в границах МО г</w:t>
            </w:r>
            <w:r w:rsidR="000E3BE6" w:rsidRPr="00391DC4">
              <w:rPr>
                <w:rFonts w:ascii="Times New Roman" w:eastAsia="Times New Roman" w:hAnsi="Times New Roman"/>
                <w:i/>
                <w:lang w:eastAsia="ru-RU"/>
              </w:rPr>
              <w:t xml:space="preserve">ород </w:t>
            </w:r>
            <w:r w:rsidRPr="00391DC4">
              <w:rPr>
                <w:rFonts w:ascii="Times New Roman" w:eastAsia="Times New Roman" w:hAnsi="Times New Roman"/>
                <w:i/>
                <w:lang w:eastAsia="ru-RU"/>
              </w:rPr>
              <w:t xml:space="preserve"> Балаково" (</w:t>
            </w:r>
            <w:r w:rsidR="004B4763" w:rsidRPr="00391DC4">
              <w:rPr>
                <w:rFonts w:ascii="Times New Roman" w:eastAsia="Times New Roman" w:hAnsi="Times New Roman"/>
                <w:i/>
                <w:lang w:eastAsia="ru-RU"/>
              </w:rPr>
              <w:t>Комитет</w:t>
            </w:r>
            <w:r w:rsidRPr="00391DC4">
              <w:rPr>
                <w:rFonts w:ascii="Times New Roman" w:eastAsia="Times New Roman" w:hAnsi="Times New Roman"/>
                <w:i/>
                <w:lang w:eastAsia="ru-RU"/>
              </w:rPr>
              <w:t xml:space="preserve"> по распоряжению муниципальной собственностью и земельными ресурсами</w:t>
            </w:r>
            <w:r w:rsidR="004B4763" w:rsidRPr="00391DC4">
              <w:rPr>
                <w:rFonts w:ascii="Times New Roman" w:eastAsia="Times New Roman" w:hAnsi="Times New Roman"/>
                <w:i/>
                <w:lang w:eastAsia="ru-RU"/>
              </w:rPr>
              <w:t xml:space="preserve"> администрации БМР</w:t>
            </w:r>
            <w:r w:rsidRPr="00391DC4">
              <w:rPr>
                <w:rFonts w:ascii="Times New Roman" w:eastAsia="Times New Roman" w:hAnsi="Times New Roman"/>
                <w:i/>
                <w:lang w:eastAsia="ru-RU"/>
              </w:rPr>
              <w:t>)</w:t>
            </w:r>
          </w:p>
        </w:tc>
        <w:tc>
          <w:tcPr>
            <w:tcW w:w="5954" w:type="dxa"/>
            <w:tcBorders>
              <w:top w:val="single" w:sz="4" w:space="0" w:color="auto"/>
              <w:left w:val="single" w:sz="4" w:space="0" w:color="auto"/>
              <w:bottom w:val="single" w:sz="4" w:space="0" w:color="000000"/>
              <w:right w:val="single" w:sz="4" w:space="0" w:color="auto"/>
            </w:tcBorders>
            <w:vAlign w:val="center"/>
            <w:hideMark/>
          </w:tcPr>
          <w:p w:rsidR="00D7455B" w:rsidRPr="00391DC4" w:rsidRDefault="00BA42C4" w:rsidP="00D7455B">
            <w:pPr>
              <w:spacing w:after="0" w:line="240" w:lineRule="auto"/>
              <w:rPr>
                <w:rFonts w:ascii="Times New Roman" w:eastAsia="Times New Roman" w:hAnsi="Times New Roman"/>
                <w:i/>
                <w:lang w:eastAsia="ru-RU"/>
              </w:rPr>
            </w:pPr>
            <w:r w:rsidRPr="00391DC4">
              <w:rPr>
                <w:rFonts w:ascii="Times New Roman" w:eastAsia="Times New Roman" w:hAnsi="Times New Roman"/>
                <w:b/>
                <w:i/>
                <w:lang w:eastAsia="ru-RU"/>
              </w:rPr>
              <w:t>Цель</w:t>
            </w:r>
            <w:r w:rsidRPr="00391DC4">
              <w:rPr>
                <w:rFonts w:ascii="Times New Roman" w:eastAsia="Times New Roman" w:hAnsi="Times New Roman"/>
                <w:i/>
                <w:lang w:eastAsia="ru-RU"/>
              </w:rPr>
              <w:t>:</w:t>
            </w:r>
            <w:r w:rsidR="00D7455B" w:rsidRPr="00391DC4">
              <w:rPr>
                <w:rFonts w:ascii="Times New Roman" w:eastAsia="Times New Roman" w:hAnsi="Times New Roman"/>
                <w:i/>
                <w:lang w:eastAsia="ru-RU"/>
              </w:rPr>
              <w:t xml:space="preserve"> Постановка земельных участков на кадастровый учет,</w:t>
            </w:r>
            <w:r w:rsidR="00AD75FA">
              <w:rPr>
                <w:rFonts w:ascii="Times New Roman" w:eastAsia="Times New Roman" w:hAnsi="Times New Roman"/>
                <w:i/>
                <w:lang w:eastAsia="ru-RU"/>
              </w:rPr>
              <w:t xml:space="preserve"> </w:t>
            </w:r>
            <w:r w:rsidR="00D7455B" w:rsidRPr="00391DC4">
              <w:rPr>
                <w:rFonts w:ascii="Times New Roman" w:eastAsia="Times New Roman" w:hAnsi="Times New Roman"/>
                <w:i/>
                <w:lang w:eastAsia="ru-RU"/>
              </w:rPr>
              <w:t>проведение инвентаризации объектов муниципальной собственности и бесхозяйного имущества для постановки на кадастровый учет, оценка недвижимости, содержание объектов</w:t>
            </w:r>
            <w:r w:rsidR="00AD75FA">
              <w:rPr>
                <w:rFonts w:ascii="Times New Roman" w:eastAsia="Times New Roman" w:hAnsi="Times New Roman"/>
                <w:i/>
                <w:lang w:eastAsia="ru-RU"/>
              </w:rPr>
              <w:t xml:space="preserve"> </w:t>
            </w:r>
            <w:r w:rsidR="00D7455B" w:rsidRPr="00391DC4">
              <w:rPr>
                <w:rFonts w:ascii="Times New Roman" w:eastAsia="Times New Roman" w:hAnsi="Times New Roman"/>
                <w:i/>
                <w:lang w:eastAsia="ru-RU"/>
              </w:rPr>
              <w:t>казны.</w:t>
            </w:r>
          </w:p>
          <w:p w:rsidR="00416EA0" w:rsidRPr="007A6BCF" w:rsidRDefault="00D7455B" w:rsidP="00D7455B">
            <w:pPr>
              <w:spacing w:after="0" w:line="240" w:lineRule="auto"/>
              <w:rPr>
                <w:rFonts w:ascii="Times New Roman" w:eastAsia="Times New Roman" w:hAnsi="Times New Roman"/>
                <w:b/>
                <w:bCs/>
                <w:sz w:val="24"/>
                <w:szCs w:val="24"/>
                <w:lang w:eastAsia="ru-RU"/>
              </w:rPr>
            </w:pPr>
            <w:r w:rsidRPr="00D7455B">
              <w:rPr>
                <w:rFonts w:ascii="Times New Roman" w:eastAsia="Times New Roman" w:hAnsi="Times New Roman"/>
                <w:b/>
                <w:lang w:eastAsia="ru-RU"/>
              </w:rPr>
              <w:t>Результаты</w:t>
            </w:r>
            <w:r>
              <w:rPr>
                <w:rFonts w:ascii="Times New Roman" w:eastAsia="Times New Roman" w:hAnsi="Times New Roman"/>
                <w:lang w:eastAsia="ru-RU"/>
              </w:rPr>
              <w:t>:</w:t>
            </w:r>
            <w:r w:rsidR="006B424C">
              <w:rPr>
                <w:rFonts w:ascii="Times New Roman" w:eastAsia="Times New Roman" w:hAnsi="Times New Roman"/>
                <w:lang w:eastAsia="ru-RU"/>
              </w:rPr>
              <w:t xml:space="preserve"> 611 земельных участков </w:t>
            </w:r>
            <w:r w:rsidR="001B11D8">
              <w:rPr>
                <w:rFonts w:ascii="Times New Roman" w:eastAsia="Times New Roman" w:hAnsi="Times New Roman"/>
                <w:lang w:eastAsia="ru-RU"/>
              </w:rPr>
              <w:t xml:space="preserve">были </w:t>
            </w:r>
            <w:r w:rsidR="006B424C">
              <w:rPr>
                <w:rFonts w:ascii="Times New Roman" w:eastAsia="Times New Roman" w:hAnsi="Times New Roman"/>
                <w:lang w:eastAsia="ru-RU"/>
              </w:rPr>
              <w:t>поставлены на кадастровый учет. Проведена инвентаризация 267 объектов муниципальной собственности, имеющих признаки бесхозяйных, которые были поставлены на государственный кадастровый учет. Выполнены  мероприятия по предпродажной подготовке 10 объектов муниципальной собственности.</w:t>
            </w:r>
          </w:p>
        </w:tc>
        <w:tc>
          <w:tcPr>
            <w:tcW w:w="1282" w:type="dxa"/>
            <w:tcBorders>
              <w:top w:val="nil"/>
              <w:left w:val="nil"/>
              <w:bottom w:val="single" w:sz="4" w:space="0" w:color="auto"/>
              <w:right w:val="single" w:sz="4" w:space="0" w:color="auto"/>
            </w:tcBorders>
            <w:shd w:val="clear" w:color="auto" w:fill="auto"/>
            <w:vAlign w:val="center"/>
            <w:hideMark/>
          </w:tcPr>
          <w:p w:rsidR="00416EA0" w:rsidRPr="000D4569" w:rsidRDefault="004B4763" w:rsidP="000E4057">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896,0</w:t>
            </w:r>
          </w:p>
        </w:tc>
        <w:tc>
          <w:tcPr>
            <w:tcW w:w="1282" w:type="dxa"/>
            <w:tcBorders>
              <w:top w:val="nil"/>
              <w:left w:val="nil"/>
              <w:bottom w:val="single" w:sz="4" w:space="0" w:color="auto"/>
              <w:right w:val="single" w:sz="4" w:space="0" w:color="auto"/>
            </w:tcBorders>
            <w:shd w:val="clear" w:color="auto" w:fill="auto"/>
            <w:vAlign w:val="center"/>
            <w:hideMark/>
          </w:tcPr>
          <w:p w:rsidR="00416EA0" w:rsidRPr="000D4569" w:rsidRDefault="004B4763" w:rsidP="000E4057">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893,8</w:t>
            </w:r>
          </w:p>
        </w:tc>
        <w:tc>
          <w:tcPr>
            <w:tcW w:w="1282" w:type="dxa"/>
            <w:tcBorders>
              <w:top w:val="nil"/>
              <w:left w:val="nil"/>
              <w:bottom w:val="single" w:sz="4" w:space="0" w:color="auto"/>
              <w:right w:val="single" w:sz="4" w:space="0" w:color="auto"/>
            </w:tcBorders>
            <w:shd w:val="clear" w:color="auto" w:fill="auto"/>
            <w:vAlign w:val="center"/>
            <w:hideMark/>
          </w:tcPr>
          <w:p w:rsidR="00416EA0" w:rsidRPr="000D4569" w:rsidRDefault="004B4763" w:rsidP="000E4057">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w:t>
            </w:r>
          </w:p>
        </w:tc>
      </w:tr>
      <w:tr w:rsidR="00D7455B" w:rsidRPr="007A6BCF" w:rsidTr="00047EE9">
        <w:trPr>
          <w:trHeight w:val="825"/>
        </w:trPr>
        <w:tc>
          <w:tcPr>
            <w:tcW w:w="628" w:type="dxa"/>
            <w:tcBorders>
              <w:top w:val="single" w:sz="4" w:space="0" w:color="auto"/>
              <w:left w:val="single" w:sz="4" w:space="0" w:color="auto"/>
              <w:bottom w:val="single" w:sz="4" w:space="0" w:color="000000"/>
              <w:right w:val="single" w:sz="4" w:space="0" w:color="auto"/>
            </w:tcBorders>
            <w:vAlign w:val="center"/>
            <w:hideMark/>
          </w:tcPr>
          <w:p w:rsidR="00D7455B" w:rsidRPr="00623E13" w:rsidRDefault="00D7455B" w:rsidP="00416EA0">
            <w:pPr>
              <w:spacing w:after="0" w:line="240" w:lineRule="auto"/>
              <w:jc w:val="center"/>
              <w:rPr>
                <w:rFonts w:ascii="Times New Roman" w:eastAsia="Times New Roman" w:hAnsi="Times New Roman"/>
                <w:bCs/>
                <w:sz w:val="20"/>
                <w:szCs w:val="20"/>
                <w:lang w:eastAsia="ru-RU"/>
              </w:rPr>
            </w:pPr>
          </w:p>
        </w:tc>
        <w:tc>
          <w:tcPr>
            <w:tcW w:w="4050" w:type="dxa"/>
            <w:tcBorders>
              <w:top w:val="single" w:sz="4" w:space="0" w:color="auto"/>
              <w:left w:val="single" w:sz="4" w:space="0" w:color="auto"/>
              <w:bottom w:val="single" w:sz="4" w:space="0" w:color="000000"/>
              <w:right w:val="single" w:sz="4" w:space="0" w:color="auto"/>
            </w:tcBorders>
            <w:vAlign w:val="center"/>
            <w:hideMark/>
          </w:tcPr>
          <w:p w:rsidR="00D7455B" w:rsidRPr="00391DC4" w:rsidRDefault="00D7455B" w:rsidP="004B4763">
            <w:pPr>
              <w:spacing w:after="0" w:line="240" w:lineRule="auto"/>
              <w:rPr>
                <w:rFonts w:ascii="Times New Roman" w:eastAsia="Times New Roman" w:hAnsi="Times New Roman"/>
                <w:i/>
                <w:lang w:eastAsia="ru-RU"/>
              </w:rPr>
            </w:pPr>
            <w:r w:rsidRPr="00391DC4">
              <w:rPr>
                <w:rFonts w:ascii="Times New Roman" w:eastAsia="Times New Roman" w:hAnsi="Times New Roman"/>
                <w:i/>
                <w:lang w:eastAsia="ru-RU"/>
              </w:rPr>
              <w:t>МП «Градостроительная собственность МО город Балаково»</w:t>
            </w:r>
          </w:p>
        </w:tc>
        <w:tc>
          <w:tcPr>
            <w:tcW w:w="5954" w:type="dxa"/>
            <w:tcBorders>
              <w:top w:val="single" w:sz="4" w:space="0" w:color="auto"/>
              <w:left w:val="single" w:sz="4" w:space="0" w:color="auto"/>
              <w:bottom w:val="single" w:sz="4" w:space="0" w:color="000000"/>
              <w:right w:val="single" w:sz="4" w:space="0" w:color="auto"/>
            </w:tcBorders>
            <w:vAlign w:val="center"/>
            <w:hideMark/>
          </w:tcPr>
          <w:p w:rsidR="00D7455B" w:rsidRPr="00391DC4" w:rsidRDefault="00D7455B" w:rsidP="00D7455B">
            <w:pPr>
              <w:spacing w:after="0" w:line="240" w:lineRule="auto"/>
              <w:rPr>
                <w:rFonts w:ascii="Times New Roman" w:eastAsia="Times New Roman" w:hAnsi="Times New Roman"/>
                <w:b/>
                <w:i/>
                <w:lang w:eastAsia="ru-RU"/>
              </w:rPr>
            </w:pPr>
            <w:r w:rsidRPr="00391DC4">
              <w:rPr>
                <w:rFonts w:ascii="Times New Roman" w:eastAsia="Times New Roman" w:hAnsi="Times New Roman"/>
                <w:b/>
                <w:i/>
                <w:lang w:eastAsia="ru-RU"/>
              </w:rPr>
              <w:t xml:space="preserve">Цель: </w:t>
            </w:r>
            <w:r w:rsidRPr="00391DC4">
              <w:rPr>
                <w:rFonts w:ascii="Times New Roman" w:eastAsia="Times New Roman" w:hAnsi="Times New Roman"/>
                <w:i/>
                <w:lang w:eastAsia="ru-RU"/>
              </w:rPr>
              <w:t>Установление границ застроенных и</w:t>
            </w:r>
            <w:r w:rsidR="00AD75FA">
              <w:rPr>
                <w:rFonts w:ascii="Times New Roman" w:eastAsia="Times New Roman" w:hAnsi="Times New Roman"/>
                <w:i/>
                <w:lang w:eastAsia="ru-RU"/>
              </w:rPr>
              <w:t xml:space="preserve"> </w:t>
            </w:r>
            <w:r w:rsidRPr="00391DC4">
              <w:rPr>
                <w:rFonts w:ascii="Times New Roman" w:eastAsia="Times New Roman" w:hAnsi="Times New Roman"/>
                <w:i/>
                <w:lang w:eastAsia="ru-RU"/>
              </w:rPr>
              <w:t>незастроенных</w:t>
            </w:r>
            <w:r w:rsidR="00AD75FA">
              <w:rPr>
                <w:rFonts w:ascii="Times New Roman" w:eastAsia="Times New Roman" w:hAnsi="Times New Roman"/>
                <w:i/>
                <w:lang w:eastAsia="ru-RU"/>
              </w:rPr>
              <w:t xml:space="preserve"> </w:t>
            </w:r>
            <w:r w:rsidR="00DF6346" w:rsidRPr="00391DC4">
              <w:rPr>
                <w:rFonts w:ascii="Times New Roman" w:eastAsia="Times New Roman" w:hAnsi="Times New Roman"/>
                <w:i/>
                <w:lang w:eastAsia="ru-RU"/>
              </w:rPr>
              <w:t>земельных участков, обеспечение устойчивого развития территории кварталов путем достижения нормируемых показателей застройки территории, ведение межведомственного взаимодействия.</w:t>
            </w:r>
          </w:p>
        </w:tc>
        <w:tc>
          <w:tcPr>
            <w:tcW w:w="1282" w:type="dxa"/>
            <w:tcBorders>
              <w:top w:val="nil"/>
              <w:left w:val="nil"/>
              <w:bottom w:val="single" w:sz="4" w:space="0" w:color="auto"/>
              <w:right w:val="single" w:sz="4" w:space="0" w:color="auto"/>
            </w:tcBorders>
            <w:shd w:val="clear" w:color="auto" w:fill="auto"/>
            <w:vAlign w:val="center"/>
            <w:hideMark/>
          </w:tcPr>
          <w:p w:rsidR="00D7455B" w:rsidRDefault="00D7455B" w:rsidP="000E4057">
            <w:pPr>
              <w:spacing w:after="0" w:line="240" w:lineRule="auto"/>
              <w:jc w:val="center"/>
              <w:rPr>
                <w:rFonts w:ascii="Times New Roman" w:eastAsia="Times New Roman" w:hAnsi="Times New Roman"/>
                <w:bCs/>
                <w:sz w:val="24"/>
                <w:szCs w:val="24"/>
                <w:lang w:eastAsia="ru-RU"/>
              </w:rPr>
            </w:pPr>
          </w:p>
        </w:tc>
        <w:tc>
          <w:tcPr>
            <w:tcW w:w="1282" w:type="dxa"/>
            <w:tcBorders>
              <w:top w:val="nil"/>
              <w:left w:val="nil"/>
              <w:bottom w:val="single" w:sz="4" w:space="0" w:color="auto"/>
              <w:right w:val="single" w:sz="4" w:space="0" w:color="auto"/>
            </w:tcBorders>
            <w:shd w:val="clear" w:color="auto" w:fill="auto"/>
            <w:vAlign w:val="center"/>
            <w:hideMark/>
          </w:tcPr>
          <w:p w:rsidR="00D7455B" w:rsidRDefault="00D7455B" w:rsidP="000E4057">
            <w:pPr>
              <w:spacing w:after="0" w:line="240" w:lineRule="auto"/>
              <w:jc w:val="center"/>
              <w:rPr>
                <w:rFonts w:ascii="Times New Roman" w:eastAsia="Times New Roman" w:hAnsi="Times New Roman"/>
                <w:bCs/>
                <w:sz w:val="24"/>
                <w:szCs w:val="24"/>
                <w:lang w:eastAsia="ru-RU"/>
              </w:rPr>
            </w:pPr>
          </w:p>
        </w:tc>
        <w:tc>
          <w:tcPr>
            <w:tcW w:w="1282" w:type="dxa"/>
            <w:tcBorders>
              <w:top w:val="nil"/>
              <w:left w:val="nil"/>
              <w:bottom w:val="single" w:sz="4" w:space="0" w:color="auto"/>
              <w:right w:val="single" w:sz="4" w:space="0" w:color="auto"/>
            </w:tcBorders>
            <w:shd w:val="clear" w:color="auto" w:fill="auto"/>
            <w:vAlign w:val="center"/>
            <w:hideMark/>
          </w:tcPr>
          <w:p w:rsidR="00D7455B" w:rsidRDefault="00D7455B" w:rsidP="000E4057">
            <w:pPr>
              <w:spacing w:after="0" w:line="240" w:lineRule="auto"/>
              <w:jc w:val="center"/>
              <w:rPr>
                <w:rFonts w:ascii="Times New Roman" w:eastAsia="Times New Roman" w:hAnsi="Times New Roman"/>
                <w:bCs/>
                <w:sz w:val="24"/>
                <w:szCs w:val="24"/>
                <w:lang w:eastAsia="ru-RU"/>
              </w:rPr>
            </w:pPr>
          </w:p>
        </w:tc>
      </w:tr>
      <w:tr w:rsidR="009E1448" w:rsidRPr="007A6BCF" w:rsidTr="00047EE9">
        <w:trPr>
          <w:trHeight w:val="825"/>
        </w:trPr>
        <w:tc>
          <w:tcPr>
            <w:tcW w:w="628" w:type="dxa"/>
            <w:tcBorders>
              <w:top w:val="single" w:sz="4" w:space="0" w:color="auto"/>
              <w:left w:val="single" w:sz="4" w:space="0" w:color="auto"/>
              <w:bottom w:val="single" w:sz="4" w:space="0" w:color="000000"/>
              <w:right w:val="single" w:sz="4" w:space="0" w:color="auto"/>
            </w:tcBorders>
            <w:vAlign w:val="center"/>
            <w:hideMark/>
          </w:tcPr>
          <w:p w:rsidR="009E1448" w:rsidRPr="00623E13" w:rsidRDefault="009E1448" w:rsidP="00416EA0">
            <w:pPr>
              <w:spacing w:after="0" w:line="240" w:lineRule="auto"/>
              <w:jc w:val="center"/>
              <w:rPr>
                <w:rFonts w:ascii="Times New Roman" w:eastAsia="Times New Roman" w:hAnsi="Times New Roman"/>
                <w:bCs/>
                <w:sz w:val="20"/>
                <w:szCs w:val="20"/>
                <w:lang w:eastAsia="ru-RU"/>
              </w:rPr>
            </w:pPr>
            <w:r w:rsidRPr="00623E13">
              <w:rPr>
                <w:rFonts w:ascii="Times New Roman" w:eastAsia="Times New Roman" w:hAnsi="Times New Roman"/>
                <w:bCs/>
                <w:sz w:val="20"/>
                <w:szCs w:val="20"/>
                <w:lang w:eastAsia="ru-RU"/>
              </w:rPr>
              <w:t>2</w:t>
            </w:r>
          </w:p>
        </w:tc>
        <w:tc>
          <w:tcPr>
            <w:tcW w:w="4050" w:type="dxa"/>
            <w:tcBorders>
              <w:top w:val="single" w:sz="4" w:space="0" w:color="auto"/>
              <w:left w:val="single" w:sz="4" w:space="0" w:color="auto"/>
              <w:bottom w:val="single" w:sz="4" w:space="0" w:color="000000"/>
              <w:right w:val="single" w:sz="4" w:space="0" w:color="auto"/>
            </w:tcBorders>
            <w:vAlign w:val="center"/>
            <w:hideMark/>
          </w:tcPr>
          <w:p w:rsidR="009E1448" w:rsidRPr="007A6BCF" w:rsidRDefault="009E1448" w:rsidP="00397B69">
            <w:pPr>
              <w:spacing w:after="0" w:line="240" w:lineRule="auto"/>
              <w:rPr>
                <w:rFonts w:ascii="Times New Roman" w:eastAsia="Times New Roman" w:hAnsi="Times New Roman"/>
                <w:lang w:eastAsia="ru-RU"/>
              </w:rPr>
            </w:pPr>
            <w:r>
              <w:rPr>
                <w:rFonts w:ascii="Times New Roman" w:eastAsia="Times New Roman" w:hAnsi="Times New Roman"/>
                <w:lang w:eastAsia="ru-RU"/>
              </w:rPr>
              <w:t>ПП «</w:t>
            </w:r>
            <w:r w:rsidR="00397B69">
              <w:rPr>
                <w:rFonts w:ascii="Times New Roman" w:eastAsia="Times New Roman" w:hAnsi="Times New Roman"/>
                <w:lang w:eastAsia="ru-RU"/>
              </w:rPr>
              <w:t xml:space="preserve">Разработка проектов планировки территорий </w:t>
            </w:r>
            <w:r w:rsidR="00B26F7A">
              <w:rPr>
                <w:rFonts w:ascii="Times New Roman" w:eastAsia="Times New Roman" w:hAnsi="Times New Roman"/>
                <w:lang w:eastAsia="ru-RU"/>
              </w:rPr>
              <w:t xml:space="preserve">МО город Балаково» </w:t>
            </w:r>
            <w:r>
              <w:rPr>
                <w:rFonts w:ascii="Times New Roman" w:eastAsia="Times New Roman" w:hAnsi="Times New Roman"/>
                <w:lang w:eastAsia="ru-RU"/>
              </w:rPr>
              <w:t xml:space="preserve">  МП «</w:t>
            </w:r>
            <w:r w:rsidR="00397B69">
              <w:rPr>
                <w:rFonts w:ascii="Times New Roman" w:eastAsia="Times New Roman" w:hAnsi="Times New Roman"/>
                <w:lang w:eastAsia="ru-RU"/>
              </w:rPr>
              <w:t>Градостроительная деятельность</w:t>
            </w:r>
            <w:r w:rsidR="004B4763">
              <w:rPr>
                <w:rFonts w:ascii="Times New Roman" w:eastAsia="Times New Roman" w:hAnsi="Times New Roman"/>
                <w:lang w:eastAsia="ru-RU"/>
              </w:rPr>
              <w:t xml:space="preserve"> МО город Балаково</w:t>
            </w:r>
            <w:r>
              <w:rPr>
                <w:rFonts w:ascii="Times New Roman" w:eastAsia="Times New Roman" w:hAnsi="Times New Roman"/>
                <w:lang w:eastAsia="ru-RU"/>
              </w:rPr>
              <w:t>» (</w:t>
            </w:r>
            <w:r w:rsidR="00397B69">
              <w:rPr>
                <w:rFonts w:ascii="Times New Roman" w:eastAsia="Times New Roman" w:hAnsi="Times New Roman"/>
                <w:lang w:eastAsia="ru-RU"/>
              </w:rPr>
              <w:t>Администрация БМР</w:t>
            </w:r>
            <w:r>
              <w:rPr>
                <w:rFonts w:ascii="Times New Roman" w:eastAsia="Times New Roman" w:hAnsi="Times New Roman"/>
                <w:lang w:eastAsia="ru-RU"/>
              </w:rPr>
              <w:t>)</w:t>
            </w:r>
          </w:p>
        </w:tc>
        <w:tc>
          <w:tcPr>
            <w:tcW w:w="5954" w:type="dxa"/>
            <w:tcBorders>
              <w:top w:val="single" w:sz="4" w:space="0" w:color="auto"/>
              <w:left w:val="single" w:sz="4" w:space="0" w:color="auto"/>
              <w:bottom w:val="single" w:sz="4" w:space="0" w:color="000000"/>
              <w:right w:val="single" w:sz="4" w:space="0" w:color="auto"/>
            </w:tcBorders>
            <w:vAlign w:val="center"/>
            <w:hideMark/>
          </w:tcPr>
          <w:p w:rsidR="009E1448" w:rsidRPr="0089192C" w:rsidRDefault="00DF6346" w:rsidP="0089192C">
            <w:pPr>
              <w:spacing w:after="0" w:line="240" w:lineRule="auto"/>
              <w:rPr>
                <w:rFonts w:ascii="Times New Roman" w:eastAsia="Times New Roman" w:hAnsi="Times New Roman"/>
                <w:lang w:eastAsia="ru-RU"/>
              </w:rPr>
            </w:pPr>
            <w:r w:rsidRPr="00D7455B">
              <w:rPr>
                <w:rFonts w:ascii="Times New Roman" w:eastAsia="Times New Roman" w:hAnsi="Times New Roman"/>
                <w:b/>
                <w:lang w:eastAsia="ru-RU"/>
              </w:rPr>
              <w:t>Результаты</w:t>
            </w:r>
            <w:r>
              <w:rPr>
                <w:rFonts w:ascii="Times New Roman" w:eastAsia="Times New Roman" w:hAnsi="Times New Roman"/>
                <w:b/>
                <w:lang w:eastAsia="ru-RU"/>
              </w:rPr>
              <w:t>:</w:t>
            </w:r>
            <w:r w:rsidR="00AD75FA">
              <w:rPr>
                <w:rFonts w:ascii="Times New Roman" w:eastAsia="Times New Roman" w:hAnsi="Times New Roman"/>
                <w:b/>
                <w:lang w:eastAsia="ru-RU"/>
              </w:rPr>
              <w:t xml:space="preserve"> </w:t>
            </w:r>
            <w:r w:rsidR="0089192C">
              <w:rPr>
                <w:rFonts w:ascii="Times New Roman" w:eastAsia="Times New Roman" w:hAnsi="Times New Roman"/>
                <w:lang w:eastAsia="ru-RU"/>
              </w:rPr>
              <w:t>Выполнены 2 мероприятия по разработке внесения изменений: в «Местные нормативы градостроительного проектирования в муниципальном образовании город Балаково», «Генеральный план города Балаково до 2025 года»</w:t>
            </w:r>
          </w:p>
        </w:tc>
        <w:tc>
          <w:tcPr>
            <w:tcW w:w="1282" w:type="dxa"/>
            <w:tcBorders>
              <w:top w:val="nil"/>
              <w:left w:val="nil"/>
              <w:bottom w:val="single" w:sz="4" w:space="0" w:color="auto"/>
              <w:right w:val="single" w:sz="4" w:space="0" w:color="auto"/>
            </w:tcBorders>
            <w:shd w:val="clear" w:color="auto" w:fill="auto"/>
            <w:vAlign w:val="center"/>
            <w:hideMark/>
          </w:tcPr>
          <w:p w:rsidR="009E1448" w:rsidRPr="000D4569" w:rsidRDefault="004B4763" w:rsidP="000E4057">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313,5</w:t>
            </w:r>
          </w:p>
        </w:tc>
        <w:tc>
          <w:tcPr>
            <w:tcW w:w="1282" w:type="dxa"/>
            <w:tcBorders>
              <w:top w:val="nil"/>
              <w:left w:val="nil"/>
              <w:bottom w:val="single" w:sz="4" w:space="0" w:color="auto"/>
              <w:right w:val="single" w:sz="4" w:space="0" w:color="auto"/>
            </w:tcBorders>
            <w:shd w:val="clear" w:color="auto" w:fill="auto"/>
            <w:vAlign w:val="center"/>
            <w:hideMark/>
          </w:tcPr>
          <w:p w:rsidR="009E1448" w:rsidRPr="000D4569" w:rsidRDefault="004B4763" w:rsidP="000E4057">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313,5</w:t>
            </w:r>
          </w:p>
        </w:tc>
        <w:tc>
          <w:tcPr>
            <w:tcW w:w="1282" w:type="dxa"/>
            <w:tcBorders>
              <w:top w:val="nil"/>
              <w:left w:val="nil"/>
              <w:bottom w:val="single" w:sz="4" w:space="0" w:color="auto"/>
              <w:right w:val="single" w:sz="4" w:space="0" w:color="auto"/>
            </w:tcBorders>
            <w:shd w:val="clear" w:color="auto" w:fill="auto"/>
            <w:vAlign w:val="center"/>
            <w:hideMark/>
          </w:tcPr>
          <w:p w:rsidR="009E1448" w:rsidRPr="000D4569" w:rsidRDefault="00397B69" w:rsidP="000E4057">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w:t>
            </w:r>
          </w:p>
        </w:tc>
      </w:tr>
      <w:tr w:rsidR="00397B69" w:rsidRPr="007A6BCF" w:rsidTr="00047EE9">
        <w:trPr>
          <w:trHeight w:val="825"/>
        </w:trPr>
        <w:tc>
          <w:tcPr>
            <w:tcW w:w="628" w:type="dxa"/>
            <w:tcBorders>
              <w:top w:val="single" w:sz="4" w:space="0" w:color="auto"/>
              <w:left w:val="single" w:sz="4" w:space="0" w:color="auto"/>
              <w:bottom w:val="single" w:sz="4" w:space="0" w:color="000000"/>
              <w:right w:val="single" w:sz="4" w:space="0" w:color="auto"/>
            </w:tcBorders>
            <w:vAlign w:val="center"/>
            <w:hideMark/>
          </w:tcPr>
          <w:p w:rsidR="00397B69" w:rsidRPr="00623E13" w:rsidRDefault="00D8645A" w:rsidP="00416EA0">
            <w:pPr>
              <w:spacing w:after="0" w:line="240" w:lineRule="auto"/>
              <w:jc w:val="center"/>
              <w:rPr>
                <w:rFonts w:ascii="Times New Roman" w:eastAsia="Times New Roman" w:hAnsi="Times New Roman"/>
                <w:bCs/>
                <w:sz w:val="20"/>
                <w:szCs w:val="20"/>
                <w:lang w:eastAsia="ru-RU"/>
              </w:rPr>
            </w:pPr>
            <w:r w:rsidRPr="00623E13">
              <w:rPr>
                <w:rFonts w:ascii="Times New Roman" w:eastAsia="Times New Roman" w:hAnsi="Times New Roman"/>
                <w:bCs/>
                <w:sz w:val="20"/>
                <w:szCs w:val="20"/>
                <w:lang w:eastAsia="ru-RU"/>
              </w:rPr>
              <w:t>3</w:t>
            </w:r>
          </w:p>
        </w:tc>
        <w:tc>
          <w:tcPr>
            <w:tcW w:w="4050" w:type="dxa"/>
            <w:tcBorders>
              <w:top w:val="single" w:sz="4" w:space="0" w:color="auto"/>
              <w:left w:val="single" w:sz="4" w:space="0" w:color="auto"/>
              <w:bottom w:val="single" w:sz="4" w:space="0" w:color="000000"/>
              <w:right w:val="single" w:sz="4" w:space="0" w:color="auto"/>
            </w:tcBorders>
            <w:vAlign w:val="center"/>
            <w:hideMark/>
          </w:tcPr>
          <w:p w:rsidR="00397B69" w:rsidRDefault="00397B69" w:rsidP="004B4763">
            <w:pPr>
              <w:spacing w:after="0" w:line="240" w:lineRule="auto"/>
              <w:rPr>
                <w:rFonts w:ascii="Times New Roman" w:eastAsia="Times New Roman" w:hAnsi="Times New Roman"/>
                <w:lang w:eastAsia="ru-RU"/>
              </w:rPr>
            </w:pPr>
            <w:r>
              <w:rPr>
                <w:rFonts w:ascii="Times New Roman" w:eastAsia="Times New Roman" w:hAnsi="Times New Roman"/>
                <w:lang w:eastAsia="ru-RU"/>
              </w:rPr>
              <w:t>ПП «</w:t>
            </w:r>
            <w:r w:rsidR="004B4763">
              <w:rPr>
                <w:rFonts w:ascii="Times New Roman" w:eastAsia="Times New Roman" w:hAnsi="Times New Roman"/>
                <w:lang w:eastAsia="ru-RU"/>
              </w:rPr>
              <w:t>В</w:t>
            </w:r>
            <w:r w:rsidR="00377158">
              <w:rPr>
                <w:rFonts w:ascii="Times New Roman" w:eastAsia="Times New Roman" w:hAnsi="Times New Roman"/>
                <w:lang w:eastAsia="ru-RU"/>
              </w:rPr>
              <w:t>ыполнени</w:t>
            </w:r>
            <w:r w:rsidR="004B4763">
              <w:rPr>
                <w:rFonts w:ascii="Times New Roman" w:eastAsia="Times New Roman" w:hAnsi="Times New Roman"/>
                <w:lang w:eastAsia="ru-RU"/>
              </w:rPr>
              <w:t>е</w:t>
            </w:r>
            <w:r w:rsidR="00377158">
              <w:rPr>
                <w:rFonts w:ascii="Times New Roman" w:eastAsia="Times New Roman" w:hAnsi="Times New Roman"/>
                <w:lang w:eastAsia="ru-RU"/>
              </w:rPr>
              <w:t xml:space="preserve"> топографических планов</w:t>
            </w:r>
            <w:r>
              <w:rPr>
                <w:rFonts w:ascii="Times New Roman" w:eastAsia="Times New Roman" w:hAnsi="Times New Roman"/>
                <w:lang w:eastAsia="ru-RU"/>
              </w:rPr>
              <w:t xml:space="preserve"> территорий МО город Балаково»   МП «Градостроительная деятельност</w:t>
            </w:r>
            <w:r w:rsidR="004B4763">
              <w:rPr>
                <w:rFonts w:ascii="Times New Roman" w:eastAsia="Times New Roman" w:hAnsi="Times New Roman"/>
                <w:lang w:eastAsia="ru-RU"/>
              </w:rPr>
              <w:t>ь МО город Балаково</w:t>
            </w:r>
            <w:r>
              <w:rPr>
                <w:rFonts w:ascii="Times New Roman" w:eastAsia="Times New Roman" w:hAnsi="Times New Roman"/>
                <w:lang w:eastAsia="ru-RU"/>
              </w:rPr>
              <w:t>» (</w:t>
            </w:r>
            <w:r w:rsidR="00377158">
              <w:rPr>
                <w:rFonts w:ascii="Times New Roman" w:eastAsia="Times New Roman" w:hAnsi="Times New Roman"/>
                <w:lang w:eastAsia="ru-RU"/>
              </w:rPr>
              <w:t xml:space="preserve">Администрация </w:t>
            </w:r>
            <w:r w:rsidR="00377158">
              <w:rPr>
                <w:rFonts w:ascii="Times New Roman" w:eastAsia="Times New Roman" w:hAnsi="Times New Roman"/>
                <w:lang w:eastAsia="ru-RU"/>
              </w:rPr>
              <w:lastRenderedPageBreak/>
              <w:t>БМР</w:t>
            </w:r>
            <w:r>
              <w:rPr>
                <w:rFonts w:ascii="Times New Roman" w:eastAsia="Times New Roman" w:hAnsi="Times New Roman"/>
                <w:lang w:eastAsia="ru-RU"/>
              </w:rPr>
              <w:t>)</w:t>
            </w:r>
          </w:p>
        </w:tc>
        <w:tc>
          <w:tcPr>
            <w:tcW w:w="5954" w:type="dxa"/>
            <w:tcBorders>
              <w:top w:val="single" w:sz="4" w:space="0" w:color="auto"/>
              <w:left w:val="single" w:sz="4" w:space="0" w:color="auto"/>
              <w:bottom w:val="single" w:sz="4" w:space="0" w:color="000000"/>
              <w:right w:val="single" w:sz="4" w:space="0" w:color="auto"/>
            </w:tcBorders>
            <w:vAlign w:val="center"/>
            <w:hideMark/>
          </w:tcPr>
          <w:p w:rsidR="00397B69" w:rsidRPr="0089192C" w:rsidRDefault="00DF6346" w:rsidP="001B11D8">
            <w:pPr>
              <w:spacing w:after="0" w:line="240" w:lineRule="auto"/>
              <w:rPr>
                <w:rFonts w:ascii="Times New Roman" w:eastAsia="Times New Roman" w:hAnsi="Times New Roman"/>
                <w:lang w:eastAsia="ru-RU"/>
              </w:rPr>
            </w:pPr>
            <w:r w:rsidRPr="00D7455B">
              <w:rPr>
                <w:rFonts w:ascii="Times New Roman" w:eastAsia="Times New Roman" w:hAnsi="Times New Roman"/>
                <w:b/>
                <w:lang w:eastAsia="ru-RU"/>
              </w:rPr>
              <w:lastRenderedPageBreak/>
              <w:t>Результаты</w:t>
            </w:r>
            <w:r w:rsidR="009321B1">
              <w:rPr>
                <w:rFonts w:ascii="Times New Roman" w:eastAsia="Times New Roman" w:hAnsi="Times New Roman"/>
                <w:b/>
                <w:lang w:eastAsia="ru-RU"/>
              </w:rPr>
              <w:t>:</w:t>
            </w:r>
            <w:r w:rsidR="00AD75FA">
              <w:rPr>
                <w:rFonts w:ascii="Times New Roman" w:eastAsia="Times New Roman" w:hAnsi="Times New Roman"/>
                <w:b/>
                <w:lang w:eastAsia="ru-RU"/>
              </w:rPr>
              <w:t xml:space="preserve"> </w:t>
            </w:r>
            <w:r w:rsidR="001B11D8">
              <w:rPr>
                <w:rFonts w:ascii="Times New Roman" w:eastAsia="Times New Roman" w:hAnsi="Times New Roman"/>
                <w:lang w:eastAsia="ru-RU"/>
              </w:rPr>
              <w:t xml:space="preserve">Приобретены 2 средства криптографической защиты, установлен 1 квалифицированный (базовый) сертификат электронной подписи для доступа в Федеральную адресную информационную систему. </w:t>
            </w:r>
            <w:r w:rsidR="001B11D8">
              <w:rPr>
                <w:rFonts w:ascii="Times New Roman" w:eastAsia="Times New Roman" w:hAnsi="Times New Roman"/>
                <w:lang w:eastAsia="ru-RU"/>
              </w:rPr>
              <w:lastRenderedPageBreak/>
              <w:t xml:space="preserve">Установлены 2 квалифицированных (базовых) сертификата электронной подписи для постановки на кадастровый учет объектов недвижимости на портале </w:t>
            </w:r>
            <w:proofErr w:type="spellStart"/>
            <w:r w:rsidR="001B11D8">
              <w:rPr>
                <w:rFonts w:ascii="Times New Roman" w:eastAsia="Times New Roman" w:hAnsi="Times New Roman"/>
                <w:lang w:eastAsia="ru-RU"/>
              </w:rPr>
              <w:t>Росреестра</w:t>
            </w:r>
            <w:proofErr w:type="spellEnd"/>
            <w:r w:rsidR="001B11D8">
              <w:rPr>
                <w:rFonts w:ascii="Times New Roman" w:eastAsia="Times New Roman" w:hAnsi="Times New Roman"/>
                <w:lang w:eastAsia="ru-RU"/>
              </w:rPr>
              <w:t xml:space="preserve"> и 2 </w:t>
            </w:r>
            <w:r w:rsidR="0089192C">
              <w:rPr>
                <w:rFonts w:ascii="Times New Roman" w:eastAsia="Times New Roman" w:hAnsi="Times New Roman"/>
                <w:lang w:val="en-US" w:eastAsia="ru-RU"/>
              </w:rPr>
              <w:t>USB</w:t>
            </w:r>
            <w:r w:rsidR="0089192C" w:rsidRPr="0089192C">
              <w:rPr>
                <w:rFonts w:ascii="Times New Roman" w:eastAsia="Times New Roman" w:hAnsi="Times New Roman"/>
                <w:lang w:eastAsia="ru-RU"/>
              </w:rPr>
              <w:t>-</w:t>
            </w:r>
            <w:proofErr w:type="spellStart"/>
            <w:r w:rsidR="0089192C" w:rsidRPr="0089192C">
              <w:rPr>
                <w:rFonts w:ascii="Times New Roman" w:eastAsia="Times New Roman" w:hAnsi="Times New Roman"/>
                <w:lang w:eastAsia="ru-RU"/>
              </w:rPr>
              <w:t>токен</w:t>
            </w:r>
            <w:proofErr w:type="spellEnd"/>
            <w:r w:rsidR="0089192C" w:rsidRPr="0089192C">
              <w:rPr>
                <w:rFonts w:ascii="Times New Roman" w:eastAsia="Times New Roman" w:hAnsi="Times New Roman"/>
                <w:lang w:eastAsia="ru-RU"/>
              </w:rPr>
              <w:t xml:space="preserve"> </w:t>
            </w:r>
            <w:r w:rsidR="00AD75FA">
              <w:rPr>
                <w:rFonts w:ascii="Times New Roman" w:eastAsia="Times New Roman" w:hAnsi="Times New Roman"/>
                <w:lang w:eastAsia="ru-RU"/>
              </w:rPr>
              <w:t xml:space="preserve"> </w:t>
            </w:r>
            <w:proofErr w:type="spellStart"/>
            <w:r w:rsidR="0089192C">
              <w:rPr>
                <w:rFonts w:ascii="Times New Roman" w:eastAsia="Times New Roman" w:hAnsi="Times New Roman"/>
                <w:lang w:val="en-US" w:eastAsia="ru-RU"/>
              </w:rPr>
              <w:t>JaCartaLT</w:t>
            </w:r>
            <w:proofErr w:type="spellEnd"/>
            <w:r w:rsidR="0089192C" w:rsidRPr="0089192C">
              <w:rPr>
                <w:rFonts w:ascii="Times New Roman" w:eastAsia="Times New Roman" w:hAnsi="Times New Roman"/>
                <w:lang w:eastAsia="ru-RU"/>
              </w:rPr>
              <w:t>.</w:t>
            </w:r>
          </w:p>
        </w:tc>
        <w:tc>
          <w:tcPr>
            <w:tcW w:w="1282" w:type="dxa"/>
            <w:tcBorders>
              <w:top w:val="nil"/>
              <w:left w:val="nil"/>
              <w:bottom w:val="single" w:sz="4" w:space="0" w:color="auto"/>
              <w:right w:val="single" w:sz="4" w:space="0" w:color="auto"/>
            </w:tcBorders>
            <w:shd w:val="clear" w:color="auto" w:fill="auto"/>
            <w:vAlign w:val="center"/>
            <w:hideMark/>
          </w:tcPr>
          <w:p w:rsidR="00397B69" w:rsidRDefault="004B4763" w:rsidP="000E4057">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199,6</w:t>
            </w:r>
          </w:p>
        </w:tc>
        <w:tc>
          <w:tcPr>
            <w:tcW w:w="1282" w:type="dxa"/>
            <w:tcBorders>
              <w:top w:val="nil"/>
              <w:left w:val="nil"/>
              <w:bottom w:val="single" w:sz="4" w:space="0" w:color="auto"/>
              <w:right w:val="single" w:sz="4" w:space="0" w:color="auto"/>
            </w:tcBorders>
            <w:shd w:val="clear" w:color="auto" w:fill="auto"/>
            <w:vAlign w:val="center"/>
            <w:hideMark/>
          </w:tcPr>
          <w:p w:rsidR="00397B69" w:rsidRDefault="004B4763" w:rsidP="000E4057">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199,6</w:t>
            </w:r>
          </w:p>
        </w:tc>
        <w:tc>
          <w:tcPr>
            <w:tcW w:w="1282" w:type="dxa"/>
            <w:tcBorders>
              <w:top w:val="nil"/>
              <w:left w:val="nil"/>
              <w:bottom w:val="single" w:sz="4" w:space="0" w:color="auto"/>
              <w:right w:val="single" w:sz="4" w:space="0" w:color="auto"/>
            </w:tcBorders>
            <w:shd w:val="clear" w:color="auto" w:fill="auto"/>
            <w:vAlign w:val="center"/>
            <w:hideMark/>
          </w:tcPr>
          <w:p w:rsidR="00397B69" w:rsidRDefault="004B4763" w:rsidP="000E4057">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w:t>
            </w:r>
          </w:p>
        </w:tc>
      </w:tr>
      <w:tr w:rsidR="00DF6346" w:rsidRPr="00830D49" w:rsidTr="00DF6346">
        <w:trPr>
          <w:trHeight w:val="844"/>
        </w:trPr>
        <w:tc>
          <w:tcPr>
            <w:tcW w:w="628" w:type="dxa"/>
            <w:tcBorders>
              <w:top w:val="single" w:sz="4" w:space="0" w:color="auto"/>
              <w:left w:val="single" w:sz="4" w:space="0" w:color="auto"/>
              <w:bottom w:val="single" w:sz="4" w:space="0" w:color="000000"/>
              <w:right w:val="single" w:sz="4" w:space="0" w:color="auto"/>
            </w:tcBorders>
            <w:vAlign w:val="center"/>
            <w:hideMark/>
          </w:tcPr>
          <w:p w:rsidR="00DF6346" w:rsidRPr="00830D49" w:rsidRDefault="00DF6346" w:rsidP="00416EA0">
            <w:pPr>
              <w:spacing w:after="0" w:line="240" w:lineRule="auto"/>
              <w:jc w:val="center"/>
              <w:rPr>
                <w:rFonts w:ascii="Times New Roman" w:eastAsia="Times New Roman" w:hAnsi="Times New Roman"/>
                <w:bCs/>
                <w:sz w:val="20"/>
                <w:szCs w:val="20"/>
                <w:lang w:eastAsia="ru-RU"/>
              </w:rPr>
            </w:pPr>
          </w:p>
        </w:tc>
        <w:tc>
          <w:tcPr>
            <w:tcW w:w="4050" w:type="dxa"/>
            <w:tcBorders>
              <w:top w:val="single" w:sz="4" w:space="0" w:color="auto"/>
              <w:left w:val="single" w:sz="4" w:space="0" w:color="auto"/>
              <w:bottom w:val="single" w:sz="4" w:space="0" w:color="000000"/>
              <w:right w:val="single" w:sz="4" w:space="0" w:color="auto"/>
            </w:tcBorders>
            <w:vAlign w:val="center"/>
            <w:hideMark/>
          </w:tcPr>
          <w:p w:rsidR="00DF6346" w:rsidRPr="00391DC4" w:rsidRDefault="00DF6346" w:rsidP="00311C28">
            <w:pPr>
              <w:spacing w:after="0" w:line="240" w:lineRule="auto"/>
              <w:rPr>
                <w:rFonts w:ascii="Times New Roman" w:eastAsia="Times New Roman" w:hAnsi="Times New Roman"/>
                <w:i/>
                <w:lang w:eastAsia="ru-RU"/>
              </w:rPr>
            </w:pPr>
            <w:r w:rsidRPr="00391DC4">
              <w:rPr>
                <w:rFonts w:ascii="Times New Roman" w:eastAsia="Times New Roman" w:hAnsi="Times New Roman"/>
                <w:i/>
                <w:lang w:eastAsia="ru-RU"/>
              </w:rPr>
              <w:t>МП «Развитие жилищно-коммунального хозяйства на территории МО город Балаково»</w:t>
            </w:r>
          </w:p>
        </w:tc>
        <w:tc>
          <w:tcPr>
            <w:tcW w:w="5954" w:type="dxa"/>
            <w:tcBorders>
              <w:top w:val="single" w:sz="4" w:space="0" w:color="auto"/>
              <w:left w:val="single" w:sz="4" w:space="0" w:color="auto"/>
              <w:bottom w:val="single" w:sz="4" w:space="0" w:color="000000"/>
              <w:right w:val="single" w:sz="4" w:space="0" w:color="auto"/>
            </w:tcBorders>
            <w:vAlign w:val="bottom"/>
            <w:hideMark/>
          </w:tcPr>
          <w:p w:rsidR="00DF6346" w:rsidRPr="00391DC4" w:rsidRDefault="00DF6346" w:rsidP="009321B1">
            <w:pPr>
              <w:spacing w:after="0" w:line="240" w:lineRule="auto"/>
              <w:outlineLvl w:val="1"/>
              <w:rPr>
                <w:rFonts w:ascii="Times New Roman" w:eastAsia="Times New Roman" w:hAnsi="Times New Roman"/>
                <w:i/>
                <w:lang w:eastAsia="ru-RU"/>
              </w:rPr>
            </w:pPr>
            <w:r w:rsidRPr="00391DC4">
              <w:rPr>
                <w:rFonts w:ascii="Times New Roman" w:eastAsia="Times New Roman" w:hAnsi="Times New Roman"/>
                <w:b/>
                <w:i/>
                <w:lang w:eastAsia="ru-RU"/>
              </w:rPr>
              <w:t xml:space="preserve">Цель: </w:t>
            </w:r>
            <w:r w:rsidRPr="00391DC4">
              <w:rPr>
                <w:rFonts w:ascii="Times New Roman" w:eastAsia="Times New Roman" w:hAnsi="Times New Roman"/>
                <w:i/>
                <w:lang w:eastAsia="ru-RU"/>
              </w:rPr>
              <w:t xml:space="preserve">Создание безопасных, благоприятных и комфортных условий проживания граждан, обеспечение граждан </w:t>
            </w:r>
            <w:r w:rsidR="009321B1" w:rsidRPr="00391DC4">
              <w:rPr>
                <w:rFonts w:ascii="Times New Roman" w:eastAsia="Times New Roman" w:hAnsi="Times New Roman"/>
                <w:i/>
                <w:lang w:eastAsia="ru-RU"/>
              </w:rPr>
              <w:t>б</w:t>
            </w:r>
            <w:r w:rsidRPr="00391DC4">
              <w:rPr>
                <w:rFonts w:ascii="Times New Roman" w:eastAsia="Times New Roman" w:hAnsi="Times New Roman"/>
                <w:i/>
                <w:lang w:eastAsia="ru-RU"/>
              </w:rPr>
              <w:t>лагоустроенными жилыми помещениями</w:t>
            </w:r>
            <w:r w:rsidR="009321B1" w:rsidRPr="00391DC4">
              <w:rPr>
                <w:rFonts w:ascii="Times New Roman" w:eastAsia="Times New Roman" w:hAnsi="Times New Roman"/>
                <w:i/>
                <w:lang w:eastAsia="ru-RU"/>
              </w:rPr>
              <w:t>, отвечающим установленным санитарным и техническим правилам и нормам.</w:t>
            </w:r>
          </w:p>
        </w:tc>
        <w:tc>
          <w:tcPr>
            <w:tcW w:w="1282" w:type="dxa"/>
            <w:tcBorders>
              <w:top w:val="nil"/>
              <w:left w:val="nil"/>
              <w:bottom w:val="single" w:sz="4" w:space="0" w:color="auto"/>
              <w:right w:val="single" w:sz="4" w:space="0" w:color="auto"/>
            </w:tcBorders>
            <w:shd w:val="clear" w:color="auto" w:fill="auto"/>
            <w:vAlign w:val="center"/>
            <w:hideMark/>
          </w:tcPr>
          <w:p w:rsidR="00DF6346" w:rsidRPr="00830D49" w:rsidRDefault="00DF6346" w:rsidP="00311C28">
            <w:pPr>
              <w:spacing w:after="0" w:line="240" w:lineRule="auto"/>
              <w:jc w:val="center"/>
              <w:rPr>
                <w:rFonts w:ascii="Times New Roman" w:eastAsia="Times New Roman" w:hAnsi="Times New Roman"/>
                <w:lang w:eastAsia="ru-RU"/>
              </w:rPr>
            </w:pPr>
          </w:p>
        </w:tc>
        <w:tc>
          <w:tcPr>
            <w:tcW w:w="1282" w:type="dxa"/>
            <w:tcBorders>
              <w:top w:val="nil"/>
              <w:left w:val="nil"/>
              <w:bottom w:val="single" w:sz="4" w:space="0" w:color="auto"/>
              <w:right w:val="single" w:sz="4" w:space="0" w:color="auto"/>
            </w:tcBorders>
            <w:shd w:val="clear" w:color="auto" w:fill="auto"/>
            <w:vAlign w:val="center"/>
            <w:hideMark/>
          </w:tcPr>
          <w:p w:rsidR="00DF6346" w:rsidRPr="00830D49" w:rsidRDefault="00DF6346" w:rsidP="00311C28">
            <w:pPr>
              <w:spacing w:after="0" w:line="240" w:lineRule="auto"/>
              <w:jc w:val="center"/>
              <w:rPr>
                <w:rFonts w:ascii="Times New Roman" w:eastAsia="Times New Roman" w:hAnsi="Times New Roman"/>
                <w:lang w:eastAsia="ru-RU"/>
              </w:rPr>
            </w:pPr>
          </w:p>
        </w:tc>
        <w:tc>
          <w:tcPr>
            <w:tcW w:w="1282" w:type="dxa"/>
            <w:tcBorders>
              <w:top w:val="nil"/>
              <w:left w:val="nil"/>
              <w:bottom w:val="single" w:sz="4" w:space="0" w:color="auto"/>
              <w:right w:val="single" w:sz="4" w:space="0" w:color="auto"/>
            </w:tcBorders>
            <w:shd w:val="clear" w:color="auto" w:fill="auto"/>
            <w:vAlign w:val="center"/>
            <w:hideMark/>
          </w:tcPr>
          <w:p w:rsidR="00DF6346" w:rsidRPr="00830D49" w:rsidRDefault="00DF6346" w:rsidP="00311C28">
            <w:pPr>
              <w:spacing w:after="0" w:line="240" w:lineRule="auto"/>
              <w:jc w:val="center"/>
              <w:rPr>
                <w:rFonts w:ascii="Times New Roman" w:eastAsia="Times New Roman" w:hAnsi="Times New Roman"/>
                <w:lang w:eastAsia="ru-RU"/>
              </w:rPr>
            </w:pPr>
          </w:p>
        </w:tc>
      </w:tr>
      <w:tr w:rsidR="0069397A" w:rsidRPr="00830D49" w:rsidTr="00C462E4">
        <w:trPr>
          <w:trHeight w:val="2217"/>
        </w:trPr>
        <w:tc>
          <w:tcPr>
            <w:tcW w:w="628" w:type="dxa"/>
            <w:tcBorders>
              <w:top w:val="single" w:sz="4" w:space="0" w:color="auto"/>
              <w:left w:val="single" w:sz="4" w:space="0" w:color="auto"/>
              <w:bottom w:val="single" w:sz="4" w:space="0" w:color="000000"/>
              <w:right w:val="single" w:sz="4" w:space="0" w:color="auto"/>
            </w:tcBorders>
            <w:vAlign w:val="center"/>
            <w:hideMark/>
          </w:tcPr>
          <w:p w:rsidR="0069397A" w:rsidRPr="00830D49" w:rsidRDefault="00623E13" w:rsidP="00416EA0">
            <w:pPr>
              <w:spacing w:after="0" w:line="240" w:lineRule="auto"/>
              <w:jc w:val="center"/>
              <w:rPr>
                <w:rFonts w:ascii="Times New Roman" w:eastAsia="Times New Roman" w:hAnsi="Times New Roman"/>
                <w:bCs/>
                <w:sz w:val="20"/>
                <w:szCs w:val="20"/>
                <w:lang w:eastAsia="ru-RU"/>
              </w:rPr>
            </w:pPr>
            <w:r w:rsidRPr="00830D49">
              <w:rPr>
                <w:rFonts w:ascii="Times New Roman" w:eastAsia="Times New Roman" w:hAnsi="Times New Roman"/>
                <w:bCs/>
                <w:sz w:val="20"/>
                <w:szCs w:val="20"/>
                <w:lang w:eastAsia="ru-RU"/>
              </w:rPr>
              <w:t>4</w:t>
            </w:r>
          </w:p>
        </w:tc>
        <w:tc>
          <w:tcPr>
            <w:tcW w:w="4050" w:type="dxa"/>
            <w:tcBorders>
              <w:top w:val="single" w:sz="4" w:space="0" w:color="auto"/>
              <w:left w:val="single" w:sz="4" w:space="0" w:color="auto"/>
              <w:bottom w:val="single" w:sz="4" w:space="0" w:color="000000"/>
              <w:right w:val="single" w:sz="4" w:space="0" w:color="auto"/>
            </w:tcBorders>
            <w:vAlign w:val="center"/>
            <w:hideMark/>
          </w:tcPr>
          <w:p w:rsidR="0069397A" w:rsidRDefault="0069397A" w:rsidP="00311C28">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ПП </w:t>
            </w:r>
            <w:r w:rsidRPr="007A6BCF">
              <w:rPr>
                <w:rFonts w:ascii="Times New Roman" w:eastAsia="Times New Roman" w:hAnsi="Times New Roman"/>
                <w:lang w:eastAsia="ru-RU"/>
              </w:rPr>
              <w:t xml:space="preserve"> "Восстановление несущей способности строительных конструкций</w:t>
            </w:r>
            <w:r w:rsidR="00F40D8A">
              <w:rPr>
                <w:rFonts w:ascii="Times New Roman" w:eastAsia="Times New Roman" w:hAnsi="Times New Roman"/>
                <w:lang w:eastAsia="ru-RU"/>
              </w:rPr>
              <w:t xml:space="preserve">, осуществление строительного </w:t>
            </w:r>
            <w:proofErr w:type="gramStart"/>
            <w:r w:rsidR="00F40D8A">
              <w:rPr>
                <w:rFonts w:ascii="Times New Roman" w:eastAsia="Times New Roman" w:hAnsi="Times New Roman"/>
                <w:lang w:eastAsia="ru-RU"/>
              </w:rPr>
              <w:t>контроля</w:t>
            </w:r>
            <w:r w:rsidR="004B5F54">
              <w:rPr>
                <w:rFonts w:ascii="Times New Roman" w:eastAsia="Times New Roman" w:hAnsi="Times New Roman"/>
                <w:lang w:eastAsia="ru-RU"/>
              </w:rPr>
              <w:t xml:space="preserve"> </w:t>
            </w:r>
            <w:r w:rsidR="00F40D8A">
              <w:rPr>
                <w:rFonts w:ascii="Times New Roman" w:eastAsia="Times New Roman" w:hAnsi="Times New Roman"/>
                <w:lang w:eastAsia="ru-RU"/>
              </w:rPr>
              <w:t xml:space="preserve"> за</w:t>
            </w:r>
            <w:proofErr w:type="gramEnd"/>
            <w:r w:rsidR="00F40D8A">
              <w:rPr>
                <w:rFonts w:ascii="Times New Roman" w:eastAsia="Times New Roman" w:hAnsi="Times New Roman"/>
                <w:lang w:eastAsia="ru-RU"/>
              </w:rPr>
              <w:t xml:space="preserve"> выполнением работ по восстановлению строительных конструкций </w:t>
            </w:r>
            <w:r w:rsidRPr="007A6BCF">
              <w:rPr>
                <w:rFonts w:ascii="Times New Roman" w:eastAsia="Times New Roman" w:hAnsi="Times New Roman"/>
                <w:lang w:eastAsia="ru-RU"/>
              </w:rPr>
              <w:t>многоквартирных домов"</w:t>
            </w:r>
            <w:r>
              <w:rPr>
                <w:rFonts w:ascii="Times New Roman" w:eastAsia="Times New Roman" w:hAnsi="Times New Roman"/>
                <w:lang w:eastAsia="ru-RU"/>
              </w:rPr>
              <w:t xml:space="preserve">  МП «Развитие жилищно-коммунального хозяйства на территории МО город Балаково» (МКУ «УЖКХ»)</w:t>
            </w:r>
          </w:p>
          <w:p w:rsidR="0069397A" w:rsidRPr="007A6BCF" w:rsidRDefault="0069397A" w:rsidP="00311C28">
            <w:pPr>
              <w:spacing w:after="0" w:line="240" w:lineRule="auto"/>
              <w:rPr>
                <w:rFonts w:ascii="Times New Roman" w:eastAsia="Times New Roman" w:hAnsi="Times New Roman"/>
                <w:lang w:eastAsia="ru-RU"/>
              </w:rPr>
            </w:pPr>
          </w:p>
        </w:tc>
        <w:tc>
          <w:tcPr>
            <w:tcW w:w="5954" w:type="dxa"/>
            <w:tcBorders>
              <w:top w:val="single" w:sz="4" w:space="0" w:color="auto"/>
              <w:left w:val="single" w:sz="4" w:space="0" w:color="auto"/>
              <w:bottom w:val="single" w:sz="4" w:space="0" w:color="000000"/>
              <w:right w:val="single" w:sz="4" w:space="0" w:color="auto"/>
            </w:tcBorders>
            <w:vAlign w:val="bottom"/>
            <w:hideMark/>
          </w:tcPr>
          <w:p w:rsidR="0069397A" w:rsidRPr="007A6BCF" w:rsidRDefault="009321B1" w:rsidP="00AA0C28">
            <w:pPr>
              <w:spacing w:after="0" w:line="240" w:lineRule="auto"/>
              <w:outlineLvl w:val="1"/>
              <w:rPr>
                <w:rFonts w:ascii="Times New Roman" w:eastAsia="Times New Roman" w:hAnsi="Times New Roman"/>
                <w:lang w:eastAsia="ru-RU"/>
              </w:rPr>
            </w:pPr>
            <w:r w:rsidRPr="00D7455B">
              <w:rPr>
                <w:rFonts w:ascii="Times New Roman" w:eastAsia="Times New Roman" w:hAnsi="Times New Roman"/>
                <w:b/>
                <w:lang w:eastAsia="ru-RU"/>
              </w:rPr>
              <w:t>Результаты</w:t>
            </w:r>
            <w:r>
              <w:rPr>
                <w:rFonts w:ascii="Times New Roman" w:eastAsia="Times New Roman" w:hAnsi="Times New Roman"/>
                <w:b/>
                <w:lang w:eastAsia="ru-RU"/>
              </w:rPr>
              <w:t xml:space="preserve">: </w:t>
            </w:r>
            <w:r w:rsidR="00C462E4">
              <w:rPr>
                <w:rFonts w:ascii="Times New Roman" w:eastAsia="Times New Roman" w:hAnsi="Times New Roman"/>
                <w:lang w:eastAsia="ru-RU"/>
              </w:rPr>
              <w:t>В</w:t>
            </w:r>
            <w:r w:rsidR="00A07B53">
              <w:rPr>
                <w:rFonts w:ascii="Times New Roman" w:eastAsia="Times New Roman" w:hAnsi="Times New Roman"/>
                <w:lang w:eastAsia="ru-RU"/>
              </w:rPr>
              <w:t>ыполнен</w:t>
            </w:r>
            <w:r w:rsidR="00C462E4">
              <w:rPr>
                <w:rFonts w:ascii="Times New Roman" w:eastAsia="Times New Roman" w:hAnsi="Times New Roman"/>
                <w:lang w:eastAsia="ru-RU"/>
              </w:rPr>
              <w:t>ы</w:t>
            </w:r>
            <w:r w:rsidR="00AD75FA">
              <w:rPr>
                <w:rFonts w:ascii="Times New Roman" w:eastAsia="Times New Roman" w:hAnsi="Times New Roman"/>
                <w:lang w:eastAsia="ru-RU"/>
              </w:rPr>
              <w:t xml:space="preserve"> </w:t>
            </w:r>
            <w:r w:rsidR="00A07B53" w:rsidRPr="00830D49">
              <w:rPr>
                <w:rFonts w:ascii="Times New Roman" w:eastAsia="Times New Roman" w:hAnsi="Times New Roman"/>
                <w:lang w:eastAsia="ru-RU"/>
              </w:rPr>
              <w:t>работ</w:t>
            </w:r>
            <w:r w:rsidR="00C462E4" w:rsidRPr="00830D49">
              <w:rPr>
                <w:rFonts w:ascii="Times New Roman" w:eastAsia="Times New Roman" w:hAnsi="Times New Roman"/>
                <w:lang w:eastAsia="ru-RU"/>
              </w:rPr>
              <w:t>ы</w:t>
            </w:r>
            <w:r w:rsidR="00A07B53">
              <w:rPr>
                <w:rFonts w:ascii="Times New Roman" w:eastAsia="Times New Roman" w:hAnsi="Times New Roman"/>
                <w:lang w:eastAsia="ru-RU"/>
              </w:rPr>
              <w:t xml:space="preserve"> по </w:t>
            </w:r>
            <w:r w:rsidR="00A07B53" w:rsidRPr="00830D49">
              <w:rPr>
                <w:rFonts w:ascii="Times New Roman" w:eastAsia="Times New Roman" w:hAnsi="Times New Roman"/>
                <w:lang w:eastAsia="ru-RU"/>
              </w:rPr>
              <w:t>инженерно</w:t>
            </w:r>
            <w:r w:rsidR="00A07B53">
              <w:rPr>
                <w:rFonts w:ascii="Times New Roman" w:eastAsia="Times New Roman" w:hAnsi="Times New Roman"/>
                <w:lang w:eastAsia="ru-RU"/>
              </w:rPr>
              <w:t>-техническому обследованию строительных конструкций</w:t>
            </w:r>
            <w:r w:rsidR="00C462E4">
              <w:rPr>
                <w:rFonts w:ascii="Times New Roman" w:eastAsia="Times New Roman" w:hAnsi="Times New Roman"/>
                <w:lang w:eastAsia="ru-RU"/>
              </w:rPr>
              <w:t>, инженерно-геологическим работам и разработке проекта по восстановлению несущей способности строительных конструкций</w:t>
            </w:r>
            <w:r w:rsidR="00A07B53">
              <w:rPr>
                <w:rFonts w:ascii="Times New Roman" w:eastAsia="Times New Roman" w:hAnsi="Times New Roman"/>
                <w:lang w:eastAsia="ru-RU"/>
              </w:rPr>
              <w:t xml:space="preserve"> многоквартирн</w:t>
            </w:r>
            <w:r w:rsidR="00C462E4">
              <w:rPr>
                <w:rFonts w:ascii="Times New Roman" w:eastAsia="Times New Roman" w:hAnsi="Times New Roman"/>
                <w:lang w:eastAsia="ru-RU"/>
              </w:rPr>
              <w:t xml:space="preserve">ого </w:t>
            </w:r>
            <w:r w:rsidR="00A07B53">
              <w:rPr>
                <w:rFonts w:ascii="Times New Roman" w:eastAsia="Times New Roman" w:hAnsi="Times New Roman"/>
                <w:lang w:eastAsia="ru-RU"/>
              </w:rPr>
              <w:t>дом</w:t>
            </w:r>
            <w:r w:rsidR="00C462E4">
              <w:rPr>
                <w:rFonts w:ascii="Times New Roman" w:eastAsia="Times New Roman" w:hAnsi="Times New Roman"/>
                <w:lang w:eastAsia="ru-RU"/>
              </w:rPr>
              <w:t xml:space="preserve">а № 120а </w:t>
            </w:r>
            <w:r w:rsidR="00A07B53">
              <w:rPr>
                <w:rFonts w:ascii="Times New Roman" w:eastAsia="Times New Roman" w:hAnsi="Times New Roman"/>
                <w:lang w:eastAsia="ru-RU"/>
              </w:rPr>
              <w:t>по ул. Шевченко.</w:t>
            </w:r>
          </w:p>
        </w:tc>
        <w:tc>
          <w:tcPr>
            <w:tcW w:w="1282" w:type="dxa"/>
            <w:tcBorders>
              <w:top w:val="nil"/>
              <w:left w:val="nil"/>
              <w:bottom w:val="single" w:sz="4" w:space="0" w:color="auto"/>
              <w:right w:val="single" w:sz="4" w:space="0" w:color="auto"/>
            </w:tcBorders>
            <w:shd w:val="clear" w:color="auto" w:fill="auto"/>
            <w:vAlign w:val="center"/>
            <w:hideMark/>
          </w:tcPr>
          <w:p w:rsidR="0069397A" w:rsidRPr="00830D49" w:rsidRDefault="004B4763" w:rsidP="00311C28">
            <w:pPr>
              <w:spacing w:after="0" w:line="240" w:lineRule="auto"/>
              <w:jc w:val="center"/>
              <w:rPr>
                <w:rFonts w:ascii="Times New Roman" w:eastAsia="Times New Roman" w:hAnsi="Times New Roman"/>
                <w:lang w:eastAsia="ru-RU"/>
              </w:rPr>
            </w:pPr>
            <w:r w:rsidRPr="00830D49">
              <w:rPr>
                <w:rFonts w:ascii="Times New Roman" w:eastAsia="Times New Roman" w:hAnsi="Times New Roman"/>
                <w:lang w:eastAsia="ru-RU"/>
              </w:rPr>
              <w:t>150,5</w:t>
            </w:r>
          </w:p>
        </w:tc>
        <w:tc>
          <w:tcPr>
            <w:tcW w:w="1282" w:type="dxa"/>
            <w:tcBorders>
              <w:top w:val="nil"/>
              <w:left w:val="nil"/>
              <w:bottom w:val="single" w:sz="4" w:space="0" w:color="auto"/>
              <w:right w:val="single" w:sz="4" w:space="0" w:color="auto"/>
            </w:tcBorders>
            <w:shd w:val="clear" w:color="auto" w:fill="auto"/>
            <w:vAlign w:val="center"/>
            <w:hideMark/>
          </w:tcPr>
          <w:p w:rsidR="0069397A" w:rsidRPr="00830D49" w:rsidRDefault="004B4763" w:rsidP="00311C28">
            <w:pPr>
              <w:spacing w:after="0" w:line="240" w:lineRule="auto"/>
              <w:jc w:val="center"/>
              <w:rPr>
                <w:rFonts w:ascii="Times New Roman" w:eastAsia="Times New Roman" w:hAnsi="Times New Roman"/>
                <w:lang w:eastAsia="ru-RU"/>
              </w:rPr>
            </w:pPr>
            <w:r w:rsidRPr="00830D49">
              <w:rPr>
                <w:rFonts w:ascii="Times New Roman" w:eastAsia="Times New Roman" w:hAnsi="Times New Roman"/>
                <w:lang w:eastAsia="ru-RU"/>
              </w:rPr>
              <w:t>150,5</w:t>
            </w:r>
          </w:p>
        </w:tc>
        <w:tc>
          <w:tcPr>
            <w:tcW w:w="1282" w:type="dxa"/>
            <w:tcBorders>
              <w:top w:val="nil"/>
              <w:left w:val="nil"/>
              <w:bottom w:val="single" w:sz="4" w:space="0" w:color="auto"/>
              <w:right w:val="single" w:sz="4" w:space="0" w:color="auto"/>
            </w:tcBorders>
            <w:shd w:val="clear" w:color="auto" w:fill="auto"/>
            <w:vAlign w:val="center"/>
            <w:hideMark/>
          </w:tcPr>
          <w:p w:rsidR="0069397A" w:rsidRPr="00830D49" w:rsidRDefault="004B4763" w:rsidP="00311C28">
            <w:pPr>
              <w:spacing w:after="0" w:line="240" w:lineRule="auto"/>
              <w:jc w:val="center"/>
              <w:rPr>
                <w:rFonts w:ascii="Times New Roman" w:eastAsia="Times New Roman" w:hAnsi="Times New Roman"/>
                <w:lang w:eastAsia="ru-RU"/>
              </w:rPr>
            </w:pPr>
            <w:r w:rsidRPr="00830D49">
              <w:rPr>
                <w:rFonts w:ascii="Times New Roman" w:eastAsia="Times New Roman" w:hAnsi="Times New Roman"/>
                <w:lang w:eastAsia="ru-RU"/>
              </w:rPr>
              <w:t>0,0</w:t>
            </w:r>
          </w:p>
        </w:tc>
      </w:tr>
      <w:tr w:rsidR="00E77134" w:rsidRPr="007A6BCF" w:rsidTr="00047EE9">
        <w:trPr>
          <w:trHeight w:val="825"/>
        </w:trPr>
        <w:tc>
          <w:tcPr>
            <w:tcW w:w="628" w:type="dxa"/>
            <w:tcBorders>
              <w:top w:val="single" w:sz="4" w:space="0" w:color="auto"/>
              <w:left w:val="single" w:sz="4" w:space="0" w:color="auto"/>
              <w:bottom w:val="single" w:sz="4" w:space="0" w:color="000000"/>
              <w:right w:val="single" w:sz="4" w:space="0" w:color="auto"/>
            </w:tcBorders>
            <w:vAlign w:val="center"/>
            <w:hideMark/>
          </w:tcPr>
          <w:p w:rsidR="00E77134" w:rsidRPr="00623E13" w:rsidRDefault="00A45D7E" w:rsidP="00416EA0">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w:t>
            </w:r>
          </w:p>
        </w:tc>
        <w:tc>
          <w:tcPr>
            <w:tcW w:w="4050" w:type="dxa"/>
            <w:tcBorders>
              <w:top w:val="single" w:sz="4" w:space="0" w:color="auto"/>
              <w:left w:val="single" w:sz="4" w:space="0" w:color="auto"/>
              <w:bottom w:val="single" w:sz="4" w:space="0" w:color="000000"/>
              <w:right w:val="single" w:sz="4" w:space="0" w:color="auto"/>
            </w:tcBorders>
            <w:vAlign w:val="center"/>
            <w:hideMark/>
          </w:tcPr>
          <w:p w:rsidR="00E77134" w:rsidRDefault="0069397A" w:rsidP="004B4763">
            <w:pPr>
              <w:spacing w:after="0" w:line="240" w:lineRule="auto"/>
              <w:rPr>
                <w:rFonts w:ascii="Times New Roman" w:eastAsia="Times New Roman" w:hAnsi="Times New Roman"/>
                <w:lang w:eastAsia="ru-RU"/>
              </w:rPr>
            </w:pPr>
            <w:r>
              <w:rPr>
                <w:rFonts w:ascii="Times New Roman" w:eastAsia="Times New Roman" w:hAnsi="Times New Roman"/>
                <w:lang w:eastAsia="ru-RU"/>
              </w:rPr>
              <w:t>П</w:t>
            </w:r>
            <w:r w:rsidR="00E77134">
              <w:rPr>
                <w:rFonts w:ascii="Times New Roman" w:eastAsia="Times New Roman" w:hAnsi="Times New Roman"/>
                <w:lang w:eastAsia="ru-RU"/>
              </w:rPr>
              <w:t>П «</w:t>
            </w:r>
            <w:r>
              <w:rPr>
                <w:rFonts w:ascii="Times New Roman" w:eastAsia="Times New Roman" w:hAnsi="Times New Roman"/>
                <w:lang w:eastAsia="ru-RU"/>
              </w:rPr>
              <w:t>Ремонт жилых помещений</w:t>
            </w:r>
            <w:r w:rsidR="004B4763">
              <w:rPr>
                <w:rFonts w:ascii="Times New Roman" w:eastAsia="Times New Roman" w:hAnsi="Times New Roman"/>
                <w:lang w:eastAsia="ru-RU"/>
              </w:rPr>
              <w:t>, предоставляемых по договору соц</w:t>
            </w:r>
            <w:r w:rsidR="00B6444A">
              <w:rPr>
                <w:rFonts w:ascii="Times New Roman" w:eastAsia="Times New Roman" w:hAnsi="Times New Roman"/>
                <w:lang w:eastAsia="ru-RU"/>
              </w:rPr>
              <w:t xml:space="preserve">иального </w:t>
            </w:r>
            <w:r w:rsidR="004B4763">
              <w:rPr>
                <w:rFonts w:ascii="Times New Roman" w:eastAsia="Times New Roman" w:hAnsi="Times New Roman"/>
                <w:lang w:eastAsia="ru-RU"/>
              </w:rPr>
              <w:t>найма спец</w:t>
            </w:r>
            <w:r w:rsidR="00B6444A">
              <w:rPr>
                <w:rFonts w:ascii="Times New Roman" w:eastAsia="Times New Roman" w:hAnsi="Times New Roman"/>
                <w:lang w:eastAsia="ru-RU"/>
              </w:rPr>
              <w:t xml:space="preserve">иализированного </w:t>
            </w:r>
            <w:r w:rsidR="004B4763">
              <w:rPr>
                <w:rFonts w:ascii="Times New Roman" w:eastAsia="Times New Roman" w:hAnsi="Times New Roman"/>
                <w:lang w:eastAsia="ru-RU"/>
              </w:rPr>
              <w:t xml:space="preserve">жилфонда, либо в рамках исполнения решения суда» «Развитие жилищно-коммунального хозяйства на территории МО город Балаково» </w:t>
            </w:r>
            <w:r w:rsidR="00E77134">
              <w:rPr>
                <w:rFonts w:ascii="Times New Roman" w:eastAsia="Times New Roman" w:hAnsi="Times New Roman"/>
                <w:lang w:eastAsia="ru-RU"/>
              </w:rPr>
              <w:t>(МКУ «УЖКХ»)</w:t>
            </w:r>
          </w:p>
        </w:tc>
        <w:tc>
          <w:tcPr>
            <w:tcW w:w="5954" w:type="dxa"/>
            <w:tcBorders>
              <w:top w:val="single" w:sz="4" w:space="0" w:color="auto"/>
              <w:left w:val="single" w:sz="4" w:space="0" w:color="auto"/>
              <w:bottom w:val="single" w:sz="4" w:space="0" w:color="000000"/>
              <w:right w:val="single" w:sz="4" w:space="0" w:color="auto"/>
            </w:tcBorders>
            <w:vAlign w:val="center"/>
            <w:hideMark/>
          </w:tcPr>
          <w:p w:rsidR="00E77134" w:rsidRDefault="009321B1" w:rsidP="0095495E">
            <w:pPr>
              <w:spacing w:after="0" w:line="240" w:lineRule="auto"/>
              <w:rPr>
                <w:rFonts w:ascii="Times New Roman" w:eastAsia="Times New Roman" w:hAnsi="Times New Roman"/>
                <w:lang w:eastAsia="ru-RU"/>
              </w:rPr>
            </w:pPr>
            <w:r w:rsidRPr="00D7455B">
              <w:rPr>
                <w:rFonts w:ascii="Times New Roman" w:eastAsia="Times New Roman" w:hAnsi="Times New Roman"/>
                <w:b/>
                <w:lang w:eastAsia="ru-RU"/>
              </w:rPr>
              <w:t>Результаты</w:t>
            </w:r>
            <w:r>
              <w:rPr>
                <w:rFonts w:ascii="Times New Roman" w:eastAsia="Times New Roman" w:hAnsi="Times New Roman"/>
                <w:b/>
                <w:lang w:eastAsia="ru-RU"/>
              </w:rPr>
              <w:t xml:space="preserve">: </w:t>
            </w:r>
            <w:proofErr w:type="gramStart"/>
            <w:r w:rsidR="00E11651" w:rsidRPr="00462159">
              <w:rPr>
                <w:rFonts w:ascii="Times New Roman" w:eastAsia="Times New Roman" w:hAnsi="Times New Roman"/>
                <w:lang w:eastAsia="ru-RU"/>
              </w:rPr>
              <w:t xml:space="preserve">Выполнены </w:t>
            </w:r>
            <w:r w:rsidR="00AA0C28">
              <w:rPr>
                <w:rFonts w:ascii="Times New Roman" w:eastAsia="Times New Roman" w:hAnsi="Times New Roman"/>
                <w:lang w:eastAsia="ru-RU"/>
              </w:rPr>
              <w:t xml:space="preserve">и оплачены </w:t>
            </w:r>
            <w:r w:rsidR="00E11651" w:rsidRPr="00462159">
              <w:rPr>
                <w:rFonts w:ascii="Times New Roman" w:eastAsia="Times New Roman" w:hAnsi="Times New Roman"/>
                <w:lang w:eastAsia="ru-RU"/>
              </w:rPr>
              <w:t xml:space="preserve">работы по </w:t>
            </w:r>
            <w:r w:rsidR="00AA0C28">
              <w:rPr>
                <w:rFonts w:ascii="Times New Roman" w:eastAsia="Times New Roman" w:hAnsi="Times New Roman"/>
                <w:lang w:eastAsia="ru-RU"/>
              </w:rPr>
              <w:t xml:space="preserve">проведению </w:t>
            </w:r>
            <w:r w:rsidR="00E11651" w:rsidRPr="00462159">
              <w:rPr>
                <w:rFonts w:ascii="Times New Roman" w:eastAsia="Times New Roman" w:hAnsi="Times New Roman"/>
                <w:lang w:eastAsia="ru-RU"/>
              </w:rPr>
              <w:t>ремонт</w:t>
            </w:r>
            <w:r w:rsidR="00AA0C28">
              <w:rPr>
                <w:rFonts w:ascii="Times New Roman" w:eastAsia="Times New Roman" w:hAnsi="Times New Roman"/>
                <w:lang w:eastAsia="ru-RU"/>
              </w:rPr>
              <w:t>а5 жилых помещений, расположенных на территории города Балаково, по следующим адресам:</w:t>
            </w:r>
            <w:r w:rsidR="00AD75FA">
              <w:rPr>
                <w:rFonts w:ascii="Times New Roman" w:eastAsia="Times New Roman" w:hAnsi="Times New Roman"/>
                <w:lang w:eastAsia="ru-RU"/>
              </w:rPr>
              <w:t xml:space="preserve"> </w:t>
            </w:r>
            <w:r w:rsidR="00AA0C28">
              <w:rPr>
                <w:rFonts w:ascii="Times New Roman" w:eastAsia="Times New Roman" w:hAnsi="Times New Roman"/>
                <w:lang w:eastAsia="ru-RU"/>
              </w:rPr>
              <w:t xml:space="preserve">ул. Свердлова д.29, кв.70; ул. Братьев Захаровых д.6, кв. 93; ул. Набережная 50 лет ВЛКСМ д. 16, кв. 33; ул. 30 лет Победы д. 1, кв. 19; ул. </w:t>
            </w:r>
            <w:proofErr w:type="spellStart"/>
            <w:r w:rsidR="00AA0C28">
              <w:rPr>
                <w:rFonts w:ascii="Times New Roman" w:eastAsia="Times New Roman" w:hAnsi="Times New Roman"/>
                <w:lang w:eastAsia="ru-RU"/>
              </w:rPr>
              <w:t>Кормежинская</w:t>
            </w:r>
            <w:proofErr w:type="spellEnd"/>
            <w:r w:rsidR="00AA0C28">
              <w:rPr>
                <w:rFonts w:ascii="Times New Roman" w:eastAsia="Times New Roman" w:hAnsi="Times New Roman"/>
                <w:lang w:eastAsia="ru-RU"/>
              </w:rPr>
              <w:t xml:space="preserve">  д.31, к</w:t>
            </w:r>
            <w:r w:rsidR="0095495E">
              <w:rPr>
                <w:rFonts w:ascii="Times New Roman" w:eastAsia="Times New Roman" w:hAnsi="Times New Roman"/>
                <w:lang w:eastAsia="ru-RU"/>
              </w:rPr>
              <w:t>в</w:t>
            </w:r>
            <w:r w:rsidR="00AA0C28">
              <w:rPr>
                <w:rFonts w:ascii="Times New Roman" w:eastAsia="Times New Roman" w:hAnsi="Times New Roman"/>
                <w:lang w:eastAsia="ru-RU"/>
              </w:rPr>
              <w:t>.5</w:t>
            </w:r>
            <w:r w:rsidR="00E11651">
              <w:rPr>
                <w:rFonts w:ascii="Times New Roman" w:eastAsia="Times New Roman" w:hAnsi="Times New Roman"/>
                <w:lang w:eastAsia="ru-RU"/>
              </w:rPr>
              <w:t>.</w:t>
            </w:r>
            <w:proofErr w:type="gramEnd"/>
          </w:p>
        </w:tc>
        <w:tc>
          <w:tcPr>
            <w:tcW w:w="1282" w:type="dxa"/>
            <w:tcBorders>
              <w:top w:val="nil"/>
              <w:left w:val="nil"/>
              <w:bottom w:val="single" w:sz="4" w:space="0" w:color="auto"/>
              <w:right w:val="single" w:sz="4" w:space="0" w:color="auto"/>
            </w:tcBorders>
            <w:shd w:val="clear" w:color="auto" w:fill="auto"/>
            <w:vAlign w:val="center"/>
            <w:hideMark/>
          </w:tcPr>
          <w:p w:rsidR="00E77134" w:rsidRDefault="00F40D8A" w:rsidP="000E4057">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481,1</w:t>
            </w:r>
          </w:p>
        </w:tc>
        <w:tc>
          <w:tcPr>
            <w:tcW w:w="1282" w:type="dxa"/>
            <w:tcBorders>
              <w:top w:val="nil"/>
              <w:left w:val="nil"/>
              <w:bottom w:val="single" w:sz="4" w:space="0" w:color="auto"/>
              <w:right w:val="single" w:sz="4" w:space="0" w:color="auto"/>
            </w:tcBorders>
            <w:shd w:val="clear" w:color="auto" w:fill="auto"/>
            <w:vAlign w:val="center"/>
            <w:hideMark/>
          </w:tcPr>
          <w:p w:rsidR="0069397A" w:rsidRDefault="0069397A" w:rsidP="000E4057">
            <w:pPr>
              <w:spacing w:after="0" w:line="240" w:lineRule="auto"/>
              <w:jc w:val="center"/>
              <w:rPr>
                <w:rFonts w:ascii="Times New Roman" w:eastAsia="Times New Roman" w:hAnsi="Times New Roman"/>
                <w:bCs/>
                <w:sz w:val="24"/>
                <w:szCs w:val="24"/>
                <w:lang w:eastAsia="ru-RU"/>
              </w:rPr>
            </w:pPr>
          </w:p>
          <w:p w:rsidR="00E77134" w:rsidRDefault="00F40D8A" w:rsidP="000E4057">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481,1</w:t>
            </w:r>
          </w:p>
          <w:p w:rsidR="0069397A" w:rsidRDefault="0069397A" w:rsidP="000E4057">
            <w:pPr>
              <w:spacing w:after="0" w:line="240" w:lineRule="auto"/>
              <w:jc w:val="center"/>
              <w:rPr>
                <w:rFonts w:ascii="Times New Roman" w:eastAsia="Times New Roman" w:hAnsi="Times New Roman"/>
                <w:bCs/>
                <w:sz w:val="24"/>
                <w:szCs w:val="24"/>
                <w:lang w:eastAsia="ru-RU"/>
              </w:rPr>
            </w:pPr>
          </w:p>
        </w:tc>
        <w:tc>
          <w:tcPr>
            <w:tcW w:w="1282" w:type="dxa"/>
            <w:tcBorders>
              <w:top w:val="nil"/>
              <w:left w:val="nil"/>
              <w:bottom w:val="single" w:sz="4" w:space="0" w:color="auto"/>
              <w:right w:val="single" w:sz="4" w:space="0" w:color="auto"/>
            </w:tcBorders>
            <w:shd w:val="clear" w:color="auto" w:fill="auto"/>
            <w:vAlign w:val="center"/>
            <w:hideMark/>
          </w:tcPr>
          <w:p w:rsidR="00E77134" w:rsidRDefault="00F40D8A" w:rsidP="0069397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0,0</w:t>
            </w:r>
          </w:p>
        </w:tc>
      </w:tr>
      <w:tr w:rsidR="00047EE9" w:rsidRPr="007A6BCF" w:rsidTr="0069397A">
        <w:trPr>
          <w:trHeight w:val="1076"/>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047EE9" w:rsidRPr="007A6BCF" w:rsidRDefault="00A45D7E" w:rsidP="000E405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4050" w:type="dxa"/>
            <w:tcBorders>
              <w:top w:val="nil"/>
              <w:left w:val="nil"/>
              <w:bottom w:val="single" w:sz="4" w:space="0" w:color="auto"/>
              <w:right w:val="single" w:sz="4" w:space="0" w:color="auto"/>
            </w:tcBorders>
            <w:shd w:val="clear" w:color="auto" w:fill="auto"/>
            <w:vAlign w:val="center"/>
            <w:hideMark/>
          </w:tcPr>
          <w:p w:rsidR="00047EE9" w:rsidRPr="007A6BCF" w:rsidRDefault="0069397A" w:rsidP="000E4057">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ПП «Ремонт индивидуальных бойлеров многоквартирных домов </w:t>
            </w:r>
            <w:r w:rsidR="00B6444A">
              <w:rPr>
                <w:rFonts w:ascii="Times New Roman" w:eastAsia="Times New Roman" w:hAnsi="Times New Roman"/>
                <w:lang w:eastAsia="ru-RU"/>
              </w:rPr>
              <w:t xml:space="preserve">расположенных </w:t>
            </w:r>
            <w:r>
              <w:rPr>
                <w:rFonts w:ascii="Times New Roman" w:eastAsia="Times New Roman" w:hAnsi="Times New Roman"/>
                <w:lang w:eastAsia="ru-RU"/>
              </w:rPr>
              <w:t>на территории МО город Балаково» МП «Развитие жилищно-коммунального хозяйства на территории МО город Балаково</w:t>
            </w:r>
            <w:proofErr w:type="gramStart"/>
            <w:r>
              <w:rPr>
                <w:rFonts w:ascii="Times New Roman" w:eastAsia="Times New Roman" w:hAnsi="Times New Roman"/>
                <w:lang w:eastAsia="ru-RU"/>
              </w:rPr>
              <w:t>»(</w:t>
            </w:r>
            <w:proofErr w:type="gramEnd"/>
            <w:r>
              <w:rPr>
                <w:rFonts w:ascii="Times New Roman" w:eastAsia="Times New Roman" w:hAnsi="Times New Roman"/>
                <w:lang w:eastAsia="ru-RU"/>
              </w:rPr>
              <w:t>МКУ «УЖКХ»)</w:t>
            </w:r>
          </w:p>
        </w:tc>
        <w:tc>
          <w:tcPr>
            <w:tcW w:w="5954" w:type="dxa"/>
            <w:tcBorders>
              <w:top w:val="nil"/>
              <w:left w:val="nil"/>
              <w:bottom w:val="single" w:sz="4" w:space="0" w:color="auto"/>
              <w:right w:val="single" w:sz="4" w:space="0" w:color="auto"/>
            </w:tcBorders>
            <w:shd w:val="clear" w:color="auto" w:fill="auto"/>
            <w:vAlign w:val="bottom"/>
            <w:hideMark/>
          </w:tcPr>
          <w:p w:rsidR="00047EE9" w:rsidRPr="007A6BCF" w:rsidRDefault="009321B1" w:rsidP="00830D49">
            <w:pPr>
              <w:spacing w:after="0" w:line="240" w:lineRule="auto"/>
              <w:rPr>
                <w:rFonts w:ascii="Times New Roman" w:eastAsia="Times New Roman" w:hAnsi="Times New Roman"/>
                <w:lang w:eastAsia="ru-RU"/>
              </w:rPr>
            </w:pPr>
            <w:r w:rsidRPr="00D7455B">
              <w:rPr>
                <w:rFonts w:ascii="Times New Roman" w:eastAsia="Times New Roman" w:hAnsi="Times New Roman"/>
                <w:b/>
                <w:lang w:eastAsia="ru-RU"/>
              </w:rPr>
              <w:t>Результаты</w:t>
            </w:r>
            <w:r>
              <w:rPr>
                <w:rFonts w:ascii="Times New Roman" w:eastAsia="Times New Roman" w:hAnsi="Times New Roman"/>
                <w:b/>
                <w:lang w:eastAsia="ru-RU"/>
              </w:rPr>
              <w:t xml:space="preserve">: </w:t>
            </w:r>
            <w:r w:rsidR="00635DD5">
              <w:rPr>
                <w:rFonts w:ascii="Times New Roman" w:eastAsia="Times New Roman" w:hAnsi="Times New Roman"/>
                <w:lang w:eastAsia="ru-RU"/>
              </w:rPr>
              <w:t xml:space="preserve">Выполнены работы по капитальному ремонту </w:t>
            </w:r>
            <w:r w:rsidR="00830D49">
              <w:rPr>
                <w:rFonts w:ascii="Times New Roman" w:eastAsia="Times New Roman" w:hAnsi="Times New Roman"/>
                <w:lang w:eastAsia="ru-RU"/>
              </w:rPr>
              <w:t xml:space="preserve">2 индивидуальных </w:t>
            </w:r>
            <w:r w:rsidR="00635DD5">
              <w:rPr>
                <w:rFonts w:ascii="Times New Roman" w:eastAsia="Times New Roman" w:hAnsi="Times New Roman"/>
                <w:lang w:eastAsia="ru-RU"/>
              </w:rPr>
              <w:t xml:space="preserve">бойлеров </w:t>
            </w:r>
            <w:r w:rsidR="00830D49">
              <w:rPr>
                <w:rFonts w:ascii="Times New Roman" w:eastAsia="Times New Roman" w:hAnsi="Times New Roman"/>
                <w:lang w:eastAsia="ru-RU"/>
              </w:rPr>
              <w:t xml:space="preserve">многоквартирного дома №76 по ул. Ленина и дома №8 по ул. Привокзальная, текущему ремонту 6 индивидуальных бойлеров по ул. Ленина д.70 и 110, ул. Факел Социализма д.3 и 5а, ул. Чапаева д.157а, ул. Минская д.29а. </w:t>
            </w:r>
            <w:r w:rsidR="00ED6E76">
              <w:rPr>
                <w:rFonts w:ascii="Times New Roman" w:eastAsia="Times New Roman" w:hAnsi="Times New Roman"/>
                <w:lang w:eastAsia="ru-RU"/>
              </w:rPr>
              <w:t>Заключен контракт с ООО «</w:t>
            </w:r>
            <w:proofErr w:type="spellStart"/>
            <w:r w:rsidR="00ED6E76">
              <w:rPr>
                <w:rFonts w:ascii="Times New Roman" w:eastAsia="Times New Roman" w:hAnsi="Times New Roman"/>
                <w:lang w:eastAsia="ru-RU"/>
              </w:rPr>
              <w:t>Пром</w:t>
            </w:r>
            <w:proofErr w:type="spellEnd"/>
            <w:r w:rsidR="00AD75FA">
              <w:rPr>
                <w:rFonts w:ascii="Times New Roman" w:eastAsia="Times New Roman" w:hAnsi="Times New Roman"/>
                <w:lang w:eastAsia="ru-RU"/>
              </w:rPr>
              <w:t xml:space="preserve"> </w:t>
            </w:r>
            <w:r w:rsidR="00ED6E76">
              <w:rPr>
                <w:rFonts w:ascii="Times New Roman" w:eastAsia="Times New Roman" w:hAnsi="Times New Roman"/>
                <w:lang w:eastAsia="ru-RU"/>
              </w:rPr>
              <w:t>Стандарт 2000» на выполнение работ по техническому обслуживанию 15 индивидуальных бойлеров.</w:t>
            </w:r>
          </w:p>
        </w:tc>
        <w:tc>
          <w:tcPr>
            <w:tcW w:w="1282" w:type="dxa"/>
            <w:tcBorders>
              <w:top w:val="nil"/>
              <w:left w:val="nil"/>
              <w:bottom w:val="single" w:sz="4" w:space="0" w:color="auto"/>
              <w:right w:val="single" w:sz="4" w:space="0" w:color="auto"/>
            </w:tcBorders>
            <w:shd w:val="clear" w:color="auto" w:fill="auto"/>
            <w:vAlign w:val="center"/>
            <w:hideMark/>
          </w:tcPr>
          <w:p w:rsidR="00047EE9" w:rsidRPr="007A6BCF" w:rsidRDefault="00B6444A" w:rsidP="000E405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774,9</w:t>
            </w:r>
          </w:p>
        </w:tc>
        <w:tc>
          <w:tcPr>
            <w:tcW w:w="1282" w:type="dxa"/>
            <w:tcBorders>
              <w:top w:val="nil"/>
              <w:left w:val="nil"/>
              <w:bottom w:val="single" w:sz="4" w:space="0" w:color="auto"/>
              <w:right w:val="single" w:sz="4" w:space="0" w:color="auto"/>
            </w:tcBorders>
            <w:shd w:val="clear" w:color="auto" w:fill="auto"/>
            <w:vAlign w:val="center"/>
            <w:hideMark/>
          </w:tcPr>
          <w:p w:rsidR="00047EE9" w:rsidRPr="007A6BCF" w:rsidRDefault="00B6444A" w:rsidP="00E75EE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774,8</w:t>
            </w:r>
          </w:p>
        </w:tc>
        <w:tc>
          <w:tcPr>
            <w:tcW w:w="1282" w:type="dxa"/>
            <w:tcBorders>
              <w:top w:val="nil"/>
              <w:left w:val="nil"/>
              <w:bottom w:val="single" w:sz="4" w:space="0" w:color="auto"/>
              <w:right w:val="single" w:sz="4" w:space="0" w:color="auto"/>
            </w:tcBorders>
            <w:shd w:val="clear" w:color="auto" w:fill="auto"/>
            <w:noWrap/>
            <w:vAlign w:val="center"/>
            <w:hideMark/>
          </w:tcPr>
          <w:p w:rsidR="00047EE9" w:rsidRPr="007A6BCF" w:rsidRDefault="00B6444A" w:rsidP="000E405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-0,1</w:t>
            </w:r>
          </w:p>
        </w:tc>
      </w:tr>
      <w:tr w:rsidR="00047EE9" w:rsidRPr="007A6BCF" w:rsidTr="00047EE9">
        <w:trPr>
          <w:trHeight w:val="147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047EE9" w:rsidRPr="007A6BCF" w:rsidRDefault="00A45D7E" w:rsidP="000E4057">
            <w:pPr>
              <w:spacing w:after="0" w:line="240" w:lineRule="auto"/>
              <w:jc w:val="center"/>
              <w:outlineLvl w:val="0"/>
              <w:rPr>
                <w:rFonts w:ascii="Times New Roman" w:eastAsia="Times New Roman" w:hAnsi="Times New Roman"/>
                <w:lang w:eastAsia="ru-RU"/>
              </w:rPr>
            </w:pPr>
            <w:r>
              <w:rPr>
                <w:rFonts w:ascii="Times New Roman" w:eastAsia="Times New Roman" w:hAnsi="Times New Roman"/>
                <w:lang w:eastAsia="ru-RU"/>
              </w:rPr>
              <w:t>7</w:t>
            </w:r>
          </w:p>
        </w:tc>
        <w:tc>
          <w:tcPr>
            <w:tcW w:w="4050" w:type="dxa"/>
            <w:tcBorders>
              <w:top w:val="nil"/>
              <w:left w:val="nil"/>
              <w:bottom w:val="single" w:sz="4" w:space="0" w:color="auto"/>
              <w:right w:val="single" w:sz="4" w:space="0" w:color="auto"/>
            </w:tcBorders>
            <w:shd w:val="clear" w:color="auto" w:fill="auto"/>
            <w:vAlign w:val="center"/>
            <w:hideMark/>
          </w:tcPr>
          <w:p w:rsidR="00047EE9" w:rsidRPr="005F0CD6" w:rsidRDefault="005F0CD6" w:rsidP="00B6444A">
            <w:pPr>
              <w:spacing w:after="0" w:line="240" w:lineRule="auto"/>
              <w:outlineLvl w:val="0"/>
              <w:rPr>
                <w:rFonts w:ascii="Times New Roman" w:eastAsia="Times New Roman" w:hAnsi="Times New Roman"/>
                <w:lang w:eastAsia="ru-RU"/>
              </w:rPr>
            </w:pPr>
            <w:r w:rsidRPr="005F0CD6">
              <w:rPr>
                <w:rFonts w:ascii="Times New Roman" w:eastAsia="Times New Roman" w:hAnsi="Times New Roman"/>
                <w:iCs/>
                <w:lang w:eastAsia="ru-RU"/>
              </w:rPr>
              <w:t>ПП «</w:t>
            </w:r>
            <w:r w:rsidR="00311C28">
              <w:rPr>
                <w:rFonts w:ascii="Times New Roman" w:eastAsia="Times New Roman" w:hAnsi="Times New Roman"/>
                <w:iCs/>
                <w:lang w:eastAsia="ru-RU"/>
              </w:rPr>
              <w:t xml:space="preserve">Снос строений (сараев), расположенных на придомовых территориях многоквартирных домов» </w:t>
            </w:r>
            <w:r w:rsidRPr="005F0CD6">
              <w:rPr>
                <w:rFonts w:ascii="Times New Roman" w:eastAsia="Times New Roman" w:hAnsi="Times New Roman"/>
                <w:lang w:eastAsia="ru-RU"/>
              </w:rPr>
              <w:t xml:space="preserve">МП «Развитие жилищно-коммунального хозяйства на территории МО город Балаково» </w:t>
            </w:r>
            <w:r w:rsidRPr="005F0CD6">
              <w:rPr>
                <w:rFonts w:ascii="Times New Roman" w:eastAsia="Times New Roman" w:hAnsi="Times New Roman"/>
                <w:iCs/>
                <w:lang w:eastAsia="ru-RU"/>
              </w:rPr>
              <w:t xml:space="preserve">(МКУ </w:t>
            </w:r>
            <w:r w:rsidRPr="005F0CD6">
              <w:rPr>
                <w:rFonts w:ascii="Times New Roman" w:eastAsia="Times New Roman" w:hAnsi="Times New Roman"/>
                <w:iCs/>
                <w:lang w:eastAsia="ru-RU"/>
              </w:rPr>
              <w:lastRenderedPageBreak/>
              <w:t>"УЖКХ")</w:t>
            </w:r>
          </w:p>
        </w:tc>
        <w:tc>
          <w:tcPr>
            <w:tcW w:w="5954" w:type="dxa"/>
            <w:tcBorders>
              <w:top w:val="nil"/>
              <w:left w:val="nil"/>
              <w:bottom w:val="single" w:sz="4" w:space="0" w:color="auto"/>
              <w:right w:val="single" w:sz="4" w:space="0" w:color="auto"/>
            </w:tcBorders>
            <w:shd w:val="clear" w:color="auto" w:fill="auto"/>
            <w:vAlign w:val="center"/>
            <w:hideMark/>
          </w:tcPr>
          <w:p w:rsidR="00047EE9" w:rsidRPr="007A6BCF" w:rsidRDefault="009321B1" w:rsidP="003648B7">
            <w:pPr>
              <w:spacing w:after="0" w:line="240" w:lineRule="auto"/>
              <w:outlineLvl w:val="0"/>
              <w:rPr>
                <w:rFonts w:ascii="Times New Roman" w:eastAsia="Times New Roman" w:hAnsi="Times New Roman"/>
                <w:lang w:eastAsia="ru-RU"/>
              </w:rPr>
            </w:pPr>
            <w:r w:rsidRPr="00D7455B">
              <w:rPr>
                <w:rFonts w:ascii="Times New Roman" w:eastAsia="Times New Roman" w:hAnsi="Times New Roman"/>
                <w:b/>
                <w:lang w:eastAsia="ru-RU"/>
              </w:rPr>
              <w:lastRenderedPageBreak/>
              <w:t>Результаты</w:t>
            </w:r>
            <w:r>
              <w:rPr>
                <w:rFonts w:ascii="Times New Roman" w:eastAsia="Times New Roman" w:hAnsi="Times New Roman"/>
                <w:b/>
                <w:lang w:eastAsia="ru-RU"/>
              </w:rPr>
              <w:t xml:space="preserve">: </w:t>
            </w:r>
            <w:r w:rsidR="00462159">
              <w:rPr>
                <w:rFonts w:ascii="Times New Roman" w:eastAsia="Times New Roman" w:hAnsi="Times New Roman"/>
                <w:lang w:eastAsia="ru-RU"/>
              </w:rPr>
              <w:t xml:space="preserve">Выполнены работы по сносу </w:t>
            </w:r>
            <w:r w:rsidR="003648B7">
              <w:rPr>
                <w:rFonts w:ascii="Times New Roman" w:eastAsia="Times New Roman" w:hAnsi="Times New Roman"/>
                <w:lang w:eastAsia="ru-RU"/>
              </w:rPr>
              <w:t>270</w:t>
            </w:r>
            <w:r w:rsidR="00462159">
              <w:rPr>
                <w:rFonts w:ascii="Times New Roman" w:eastAsia="Times New Roman" w:hAnsi="Times New Roman"/>
                <w:lang w:eastAsia="ru-RU"/>
              </w:rPr>
              <w:t xml:space="preserve"> строени</w:t>
            </w:r>
            <w:r w:rsidR="003648B7">
              <w:rPr>
                <w:rFonts w:ascii="Times New Roman" w:eastAsia="Times New Roman" w:hAnsi="Times New Roman"/>
                <w:lang w:eastAsia="ru-RU"/>
              </w:rPr>
              <w:t>й</w:t>
            </w:r>
            <w:r w:rsidR="00462159">
              <w:rPr>
                <w:rFonts w:ascii="Times New Roman" w:eastAsia="Times New Roman" w:hAnsi="Times New Roman"/>
                <w:lang w:eastAsia="ru-RU"/>
              </w:rPr>
              <w:t xml:space="preserve"> (сара</w:t>
            </w:r>
            <w:r w:rsidR="003648B7">
              <w:rPr>
                <w:rFonts w:ascii="Times New Roman" w:eastAsia="Times New Roman" w:hAnsi="Times New Roman"/>
                <w:lang w:eastAsia="ru-RU"/>
              </w:rPr>
              <w:t>ев</w:t>
            </w:r>
            <w:r w:rsidR="00462159">
              <w:rPr>
                <w:rFonts w:ascii="Times New Roman" w:eastAsia="Times New Roman" w:hAnsi="Times New Roman"/>
                <w:lang w:eastAsia="ru-RU"/>
              </w:rPr>
              <w:t>), расположенных на придомовых территориях многоквартирных домов.</w:t>
            </w:r>
          </w:p>
        </w:tc>
        <w:tc>
          <w:tcPr>
            <w:tcW w:w="1282" w:type="dxa"/>
            <w:tcBorders>
              <w:top w:val="nil"/>
              <w:left w:val="nil"/>
              <w:bottom w:val="single" w:sz="4" w:space="0" w:color="auto"/>
              <w:right w:val="single" w:sz="4" w:space="0" w:color="auto"/>
            </w:tcBorders>
            <w:shd w:val="clear" w:color="auto" w:fill="auto"/>
            <w:vAlign w:val="center"/>
            <w:hideMark/>
          </w:tcPr>
          <w:p w:rsidR="00047EE9" w:rsidRPr="007A6BCF" w:rsidRDefault="00B6444A" w:rsidP="00384CF9">
            <w:pPr>
              <w:spacing w:after="0" w:line="240" w:lineRule="auto"/>
              <w:jc w:val="center"/>
              <w:outlineLvl w:val="0"/>
              <w:rPr>
                <w:rFonts w:ascii="Times New Roman" w:eastAsia="Times New Roman" w:hAnsi="Times New Roman"/>
                <w:lang w:eastAsia="ru-RU"/>
              </w:rPr>
            </w:pPr>
            <w:r>
              <w:rPr>
                <w:rFonts w:ascii="Times New Roman" w:eastAsia="Times New Roman" w:hAnsi="Times New Roman"/>
                <w:lang w:eastAsia="ru-RU"/>
              </w:rPr>
              <w:t>781,5</w:t>
            </w:r>
          </w:p>
        </w:tc>
        <w:tc>
          <w:tcPr>
            <w:tcW w:w="1282" w:type="dxa"/>
            <w:tcBorders>
              <w:top w:val="nil"/>
              <w:left w:val="nil"/>
              <w:bottom w:val="single" w:sz="4" w:space="0" w:color="auto"/>
              <w:right w:val="single" w:sz="4" w:space="0" w:color="auto"/>
            </w:tcBorders>
            <w:shd w:val="clear" w:color="auto" w:fill="auto"/>
            <w:vAlign w:val="center"/>
            <w:hideMark/>
          </w:tcPr>
          <w:p w:rsidR="00047EE9" w:rsidRPr="007A6BCF" w:rsidRDefault="00B6444A" w:rsidP="00AC5A6D">
            <w:pPr>
              <w:spacing w:after="0" w:line="240" w:lineRule="auto"/>
              <w:jc w:val="center"/>
              <w:outlineLvl w:val="0"/>
              <w:rPr>
                <w:rFonts w:ascii="Times New Roman" w:eastAsia="Times New Roman" w:hAnsi="Times New Roman"/>
                <w:lang w:eastAsia="ru-RU"/>
              </w:rPr>
            </w:pPr>
            <w:r>
              <w:rPr>
                <w:rFonts w:ascii="Times New Roman" w:eastAsia="Times New Roman" w:hAnsi="Times New Roman"/>
                <w:lang w:eastAsia="ru-RU"/>
              </w:rPr>
              <w:t>781,5</w:t>
            </w:r>
          </w:p>
        </w:tc>
        <w:tc>
          <w:tcPr>
            <w:tcW w:w="1282" w:type="dxa"/>
            <w:tcBorders>
              <w:top w:val="nil"/>
              <w:left w:val="nil"/>
              <w:bottom w:val="single" w:sz="4" w:space="0" w:color="auto"/>
              <w:right w:val="single" w:sz="4" w:space="0" w:color="auto"/>
            </w:tcBorders>
            <w:shd w:val="clear" w:color="auto" w:fill="auto"/>
            <w:vAlign w:val="center"/>
            <w:hideMark/>
          </w:tcPr>
          <w:p w:rsidR="00047EE9" w:rsidRPr="007A6BCF" w:rsidRDefault="00047EE9" w:rsidP="000E4057">
            <w:pPr>
              <w:spacing w:after="0" w:line="240" w:lineRule="auto"/>
              <w:jc w:val="center"/>
              <w:outlineLvl w:val="0"/>
              <w:rPr>
                <w:rFonts w:ascii="Times New Roman" w:eastAsia="Times New Roman" w:hAnsi="Times New Roman"/>
                <w:lang w:eastAsia="ru-RU"/>
              </w:rPr>
            </w:pPr>
            <w:r w:rsidRPr="007A6BCF">
              <w:rPr>
                <w:rFonts w:ascii="Times New Roman" w:eastAsia="Times New Roman" w:hAnsi="Times New Roman"/>
                <w:lang w:eastAsia="ru-RU"/>
              </w:rPr>
              <w:t>0</w:t>
            </w:r>
            <w:r w:rsidR="00384CF9">
              <w:rPr>
                <w:rFonts w:ascii="Times New Roman" w:eastAsia="Times New Roman" w:hAnsi="Times New Roman"/>
                <w:lang w:eastAsia="ru-RU"/>
              </w:rPr>
              <w:t>,0</w:t>
            </w:r>
          </w:p>
        </w:tc>
      </w:tr>
      <w:tr w:rsidR="009321B1" w:rsidRPr="007A6BCF" w:rsidTr="00047EE9">
        <w:trPr>
          <w:trHeight w:val="147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321B1" w:rsidRDefault="009321B1" w:rsidP="000E4057">
            <w:pPr>
              <w:spacing w:after="0" w:line="240" w:lineRule="auto"/>
              <w:jc w:val="center"/>
              <w:outlineLvl w:val="0"/>
              <w:rPr>
                <w:rFonts w:ascii="Times New Roman" w:eastAsia="Times New Roman" w:hAnsi="Times New Roman"/>
                <w:lang w:eastAsia="ru-RU"/>
              </w:rPr>
            </w:pPr>
          </w:p>
        </w:tc>
        <w:tc>
          <w:tcPr>
            <w:tcW w:w="4050" w:type="dxa"/>
            <w:tcBorders>
              <w:top w:val="nil"/>
              <w:left w:val="nil"/>
              <w:bottom w:val="single" w:sz="4" w:space="0" w:color="auto"/>
              <w:right w:val="single" w:sz="4" w:space="0" w:color="auto"/>
            </w:tcBorders>
            <w:shd w:val="clear" w:color="auto" w:fill="auto"/>
            <w:vAlign w:val="center"/>
            <w:hideMark/>
          </w:tcPr>
          <w:p w:rsidR="009321B1" w:rsidRPr="007A6BCF" w:rsidRDefault="009321B1" w:rsidP="00B6444A">
            <w:pPr>
              <w:spacing w:after="0" w:line="240" w:lineRule="auto"/>
              <w:outlineLvl w:val="0"/>
              <w:rPr>
                <w:rFonts w:ascii="Times New Roman" w:eastAsia="Times New Roman" w:hAnsi="Times New Roman"/>
                <w:i/>
                <w:iCs/>
                <w:lang w:eastAsia="ru-RU"/>
              </w:rPr>
            </w:pPr>
            <w:r>
              <w:rPr>
                <w:rFonts w:ascii="Times New Roman" w:eastAsia="Times New Roman" w:hAnsi="Times New Roman"/>
                <w:i/>
                <w:iCs/>
                <w:lang w:eastAsia="ru-RU"/>
              </w:rPr>
              <w:t>МП «Развитие транспортной системы на территории МО город Балаково»</w:t>
            </w:r>
          </w:p>
        </w:tc>
        <w:tc>
          <w:tcPr>
            <w:tcW w:w="5954" w:type="dxa"/>
            <w:tcBorders>
              <w:top w:val="nil"/>
              <w:left w:val="nil"/>
              <w:bottom w:val="single" w:sz="4" w:space="0" w:color="auto"/>
              <w:right w:val="single" w:sz="4" w:space="0" w:color="auto"/>
            </w:tcBorders>
            <w:shd w:val="clear" w:color="auto" w:fill="auto"/>
            <w:vAlign w:val="center"/>
            <w:hideMark/>
          </w:tcPr>
          <w:p w:rsidR="009321B1" w:rsidRPr="00391DC4" w:rsidRDefault="009321B1" w:rsidP="00391DC4">
            <w:pPr>
              <w:spacing w:after="0" w:line="240" w:lineRule="auto"/>
              <w:outlineLvl w:val="0"/>
              <w:rPr>
                <w:rFonts w:ascii="Times New Roman" w:eastAsia="Times New Roman" w:hAnsi="Times New Roman"/>
                <w:b/>
                <w:i/>
                <w:lang w:eastAsia="ru-RU"/>
              </w:rPr>
            </w:pPr>
            <w:r w:rsidRPr="00391DC4">
              <w:rPr>
                <w:rFonts w:ascii="Times New Roman" w:eastAsia="Times New Roman" w:hAnsi="Times New Roman"/>
                <w:b/>
                <w:i/>
                <w:lang w:eastAsia="ru-RU"/>
              </w:rPr>
              <w:t xml:space="preserve">Цель: </w:t>
            </w:r>
            <w:r w:rsidRPr="00391DC4">
              <w:rPr>
                <w:rFonts w:ascii="Times New Roman" w:eastAsia="Times New Roman" w:hAnsi="Times New Roman"/>
                <w:i/>
                <w:lang w:eastAsia="ru-RU"/>
              </w:rPr>
              <w:t>Создание условий для организации транспортного обслуживания населения города Балаково,</w:t>
            </w:r>
            <w:r w:rsidR="00AD75FA">
              <w:rPr>
                <w:rFonts w:ascii="Times New Roman" w:eastAsia="Times New Roman" w:hAnsi="Times New Roman"/>
                <w:i/>
                <w:lang w:eastAsia="ru-RU"/>
              </w:rPr>
              <w:t xml:space="preserve"> </w:t>
            </w:r>
            <w:r w:rsidRPr="00391DC4">
              <w:rPr>
                <w:rFonts w:ascii="Times New Roman" w:eastAsia="Times New Roman" w:hAnsi="Times New Roman"/>
                <w:i/>
                <w:lang w:eastAsia="ru-RU"/>
              </w:rPr>
              <w:t>приведение автомобильных дорог в нормативное состояние, создание условий, обеспечивающих безопасность дорожного движения, сохранность дорожной инфраструктуры</w:t>
            </w:r>
            <w:r w:rsidR="00391DC4" w:rsidRPr="00391DC4">
              <w:rPr>
                <w:rFonts w:ascii="Times New Roman" w:eastAsia="Times New Roman" w:hAnsi="Times New Roman"/>
                <w:i/>
                <w:lang w:eastAsia="ru-RU"/>
              </w:rPr>
              <w:t>, улучшение санитарного состояния автодорог и придорожных территорий, видеонаблюдение за дорожной инфраструктур</w:t>
            </w:r>
            <w:r w:rsidR="00391DC4">
              <w:rPr>
                <w:rFonts w:ascii="Times New Roman" w:eastAsia="Times New Roman" w:hAnsi="Times New Roman"/>
                <w:i/>
                <w:lang w:eastAsia="ru-RU"/>
              </w:rPr>
              <w:t>ой.</w:t>
            </w:r>
          </w:p>
        </w:tc>
        <w:tc>
          <w:tcPr>
            <w:tcW w:w="1282" w:type="dxa"/>
            <w:tcBorders>
              <w:top w:val="nil"/>
              <w:left w:val="nil"/>
              <w:bottom w:val="single" w:sz="4" w:space="0" w:color="auto"/>
              <w:right w:val="single" w:sz="4" w:space="0" w:color="auto"/>
            </w:tcBorders>
            <w:shd w:val="clear" w:color="auto" w:fill="auto"/>
            <w:vAlign w:val="center"/>
            <w:hideMark/>
          </w:tcPr>
          <w:p w:rsidR="009321B1" w:rsidRDefault="009321B1" w:rsidP="00384CF9">
            <w:pPr>
              <w:spacing w:after="0" w:line="240" w:lineRule="auto"/>
              <w:jc w:val="center"/>
              <w:outlineLvl w:val="0"/>
              <w:rPr>
                <w:rFonts w:ascii="Times New Roman" w:eastAsia="Times New Roman" w:hAnsi="Times New Roman"/>
                <w:lang w:eastAsia="ru-RU"/>
              </w:rPr>
            </w:pPr>
          </w:p>
        </w:tc>
        <w:tc>
          <w:tcPr>
            <w:tcW w:w="1282" w:type="dxa"/>
            <w:tcBorders>
              <w:top w:val="nil"/>
              <w:left w:val="nil"/>
              <w:bottom w:val="single" w:sz="4" w:space="0" w:color="auto"/>
              <w:right w:val="single" w:sz="4" w:space="0" w:color="auto"/>
            </w:tcBorders>
            <w:shd w:val="clear" w:color="auto" w:fill="auto"/>
            <w:vAlign w:val="center"/>
            <w:hideMark/>
          </w:tcPr>
          <w:p w:rsidR="009321B1" w:rsidRDefault="009321B1" w:rsidP="00AC5A6D">
            <w:pPr>
              <w:spacing w:after="0" w:line="240" w:lineRule="auto"/>
              <w:jc w:val="center"/>
              <w:outlineLvl w:val="0"/>
              <w:rPr>
                <w:rFonts w:ascii="Times New Roman" w:eastAsia="Times New Roman" w:hAnsi="Times New Roman"/>
                <w:lang w:eastAsia="ru-RU"/>
              </w:rPr>
            </w:pPr>
          </w:p>
        </w:tc>
        <w:tc>
          <w:tcPr>
            <w:tcW w:w="1282" w:type="dxa"/>
            <w:tcBorders>
              <w:top w:val="nil"/>
              <w:left w:val="nil"/>
              <w:bottom w:val="single" w:sz="4" w:space="0" w:color="auto"/>
              <w:right w:val="single" w:sz="4" w:space="0" w:color="auto"/>
            </w:tcBorders>
            <w:shd w:val="clear" w:color="auto" w:fill="auto"/>
            <w:vAlign w:val="center"/>
            <w:hideMark/>
          </w:tcPr>
          <w:p w:rsidR="009321B1" w:rsidRPr="007A6BCF" w:rsidRDefault="009321B1" w:rsidP="000E4057">
            <w:pPr>
              <w:spacing w:after="0" w:line="240" w:lineRule="auto"/>
              <w:jc w:val="center"/>
              <w:outlineLvl w:val="0"/>
              <w:rPr>
                <w:rFonts w:ascii="Times New Roman" w:eastAsia="Times New Roman" w:hAnsi="Times New Roman"/>
                <w:lang w:eastAsia="ru-RU"/>
              </w:rPr>
            </w:pPr>
          </w:p>
        </w:tc>
      </w:tr>
      <w:tr w:rsidR="00780EBA" w:rsidRPr="007A6BCF" w:rsidTr="00311C28">
        <w:trPr>
          <w:trHeight w:val="1056"/>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780EBA" w:rsidRDefault="00A45D7E" w:rsidP="000E4057">
            <w:pPr>
              <w:spacing w:after="0" w:line="240" w:lineRule="auto"/>
              <w:jc w:val="center"/>
              <w:outlineLvl w:val="0"/>
              <w:rPr>
                <w:rFonts w:ascii="Times New Roman" w:eastAsia="Times New Roman" w:hAnsi="Times New Roman"/>
                <w:lang w:eastAsia="ru-RU"/>
              </w:rPr>
            </w:pPr>
            <w:r>
              <w:rPr>
                <w:rFonts w:ascii="Times New Roman" w:eastAsia="Times New Roman" w:hAnsi="Times New Roman"/>
                <w:lang w:eastAsia="ru-RU"/>
              </w:rPr>
              <w:t>8</w:t>
            </w:r>
          </w:p>
        </w:tc>
        <w:tc>
          <w:tcPr>
            <w:tcW w:w="4050" w:type="dxa"/>
            <w:tcBorders>
              <w:top w:val="nil"/>
              <w:left w:val="nil"/>
              <w:bottom w:val="single" w:sz="4" w:space="0" w:color="auto"/>
              <w:right w:val="single" w:sz="4" w:space="0" w:color="auto"/>
            </w:tcBorders>
            <w:shd w:val="clear" w:color="auto" w:fill="auto"/>
            <w:vAlign w:val="center"/>
            <w:hideMark/>
          </w:tcPr>
          <w:p w:rsidR="00780EBA" w:rsidRPr="00780EBA" w:rsidRDefault="00311C28" w:rsidP="00C65C92">
            <w:pPr>
              <w:spacing w:after="0" w:line="240" w:lineRule="auto"/>
              <w:outlineLvl w:val="0"/>
              <w:rPr>
                <w:rFonts w:ascii="Times New Roman" w:eastAsia="Times New Roman" w:hAnsi="Times New Roman"/>
                <w:iCs/>
                <w:lang w:eastAsia="ru-RU"/>
              </w:rPr>
            </w:pPr>
            <w:r>
              <w:rPr>
                <w:rFonts w:ascii="Times New Roman" w:eastAsia="Times New Roman" w:hAnsi="Times New Roman"/>
                <w:iCs/>
                <w:lang w:eastAsia="ru-RU"/>
              </w:rPr>
              <w:t xml:space="preserve">Мероприятия по перевозке жителей </w:t>
            </w:r>
            <w:proofErr w:type="gramStart"/>
            <w:r>
              <w:rPr>
                <w:rFonts w:ascii="Times New Roman" w:eastAsia="Times New Roman" w:hAnsi="Times New Roman"/>
                <w:iCs/>
                <w:lang w:eastAsia="ru-RU"/>
              </w:rPr>
              <w:t>г</w:t>
            </w:r>
            <w:proofErr w:type="gramEnd"/>
            <w:r>
              <w:rPr>
                <w:rFonts w:ascii="Times New Roman" w:eastAsia="Times New Roman" w:hAnsi="Times New Roman"/>
                <w:iCs/>
                <w:lang w:eastAsia="ru-RU"/>
              </w:rPr>
              <w:t xml:space="preserve">. Балаково по маршруту «Город-кладбище» на пасхальные праздники» МП «Развитие транспортной </w:t>
            </w:r>
            <w:r w:rsidR="00C65C92">
              <w:rPr>
                <w:rFonts w:ascii="Times New Roman" w:eastAsia="Times New Roman" w:hAnsi="Times New Roman"/>
                <w:iCs/>
                <w:lang w:eastAsia="ru-RU"/>
              </w:rPr>
              <w:t>системы</w:t>
            </w:r>
            <w:r>
              <w:rPr>
                <w:rFonts w:ascii="Times New Roman" w:eastAsia="Times New Roman" w:hAnsi="Times New Roman"/>
                <w:iCs/>
                <w:lang w:eastAsia="ru-RU"/>
              </w:rPr>
              <w:t xml:space="preserve"> на территории МО город Балаково» (МКУ «УДХБ»)</w:t>
            </w:r>
          </w:p>
        </w:tc>
        <w:tc>
          <w:tcPr>
            <w:tcW w:w="5954" w:type="dxa"/>
            <w:tcBorders>
              <w:top w:val="nil"/>
              <w:left w:val="nil"/>
              <w:bottom w:val="single" w:sz="4" w:space="0" w:color="auto"/>
              <w:right w:val="single" w:sz="4" w:space="0" w:color="auto"/>
            </w:tcBorders>
            <w:shd w:val="clear" w:color="auto" w:fill="auto"/>
            <w:vAlign w:val="center"/>
            <w:hideMark/>
          </w:tcPr>
          <w:p w:rsidR="00780EBA" w:rsidRDefault="00391DC4" w:rsidP="00391DC4">
            <w:pPr>
              <w:spacing w:after="0" w:line="240" w:lineRule="auto"/>
              <w:outlineLvl w:val="0"/>
              <w:rPr>
                <w:rFonts w:ascii="Times New Roman" w:eastAsia="Times New Roman" w:hAnsi="Times New Roman"/>
                <w:lang w:eastAsia="ru-RU"/>
              </w:rPr>
            </w:pPr>
            <w:r w:rsidRPr="00D7455B">
              <w:rPr>
                <w:rFonts w:ascii="Times New Roman" w:eastAsia="Times New Roman" w:hAnsi="Times New Roman"/>
                <w:b/>
                <w:lang w:eastAsia="ru-RU"/>
              </w:rPr>
              <w:t>Результаты</w:t>
            </w:r>
            <w:r>
              <w:rPr>
                <w:rFonts w:ascii="Times New Roman" w:eastAsia="Times New Roman" w:hAnsi="Times New Roman"/>
                <w:b/>
                <w:lang w:eastAsia="ru-RU"/>
              </w:rPr>
              <w:t xml:space="preserve">: </w:t>
            </w:r>
            <w:r w:rsidR="00505710">
              <w:rPr>
                <w:rFonts w:ascii="Times New Roman" w:eastAsia="Times New Roman" w:hAnsi="Times New Roman"/>
                <w:lang w:eastAsia="ru-RU"/>
              </w:rPr>
              <w:t>В пасхальные праздники</w:t>
            </w:r>
            <w:r w:rsidR="007D1346">
              <w:rPr>
                <w:rFonts w:ascii="Times New Roman" w:eastAsia="Times New Roman" w:hAnsi="Times New Roman"/>
                <w:lang w:eastAsia="ru-RU"/>
              </w:rPr>
              <w:t>, по маршруту «Город-кладбище»  автобусны</w:t>
            </w:r>
            <w:r w:rsidR="00505710">
              <w:rPr>
                <w:rFonts w:ascii="Times New Roman" w:eastAsia="Times New Roman" w:hAnsi="Times New Roman"/>
                <w:lang w:eastAsia="ru-RU"/>
              </w:rPr>
              <w:t>ми</w:t>
            </w:r>
            <w:r w:rsidR="007D1346">
              <w:rPr>
                <w:rFonts w:ascii="Times New Roman" w:eastAsia="Times New Roman" w:hAnsi="Times New Roman"/>
                <w:lang w:eastAsia="ru-RU"/>
              </w:rPr>
              <w:t xml:space="preserve"> рейса</w:t>
            </w:r>
            <w:r w:rsidR="00505710">
              <w:rPr>
                <w:rFonts w:ascii="Times New Roman" w:eastAsia="Times New Roman" w:hAnsi="Times New Roman"/>
                <w:lang w:eastAsia="ru-RU"/>
              </w:rPr>
              <w:t>ми бесплатн</w:t>
            </w:r>
            <w:r>
              <w:rPr>
                <w:rFonts w:ascii="Times New Roman" w:eastAsia="Times New Roman" w:hAnsi="Times New Roman"/>
                <w:lang w:eastAsia="ru-RU"/>
              </w:rPr>
              <w:t xml:space="preserve">о </w:t>
            </w:r>
            <w:r w:rsidR="00505710">
              <w:rPr>
                <w:rFonts w:ascii="Times New Roman" w:eastAsia="Times New Roman" w:hAnsi="Times New Roman"/>
                <w:lang w:eastAsia="ru-RU"/>
              </w:rPr>
              <w:t xml:space="preserve"> перев</w:t>
            </w:r>
            <w:r>
              <w:rPr>
                <w:rFonts w:ascii="Times New Roman" w:eastAsia="Times New Roman" w:hAnsi="Times New Roman"/>
                <w:lang w:eastAsia="ru-RU"/>
              </w:rPr>
              <w:t>езено 85 тыс.</w:t>
            </w:r>
            <w:r w:rsidR="00505710">
              <w:rPr>
                <w:rFonts w:ascii="Times New Roman" w:eastAsia="Times New Roman" w:hAnsi="Times New Roman"/>
                <w:lang w:eastAsia="ru-RU"/>
              </w:rPr>
              <w:t xml:space="preserve"> жителей города</w:t>
            </w:r>
            <w:r w:rsidR="00AD0BA8">
              <w:rPr>
                <w:rFonts w:ascii="Times New Roman" w:eastAsia="Times New Roman" w:hAnsi="Times New Roman"/>
                <w:lang w:eastAsia="ru-RU"/>
              </w:rPr>
              <w:t>.</w:t>
            </w:r>
          </w:p>
        </w:tc>
        <w:tc>
          <w:tcPr>
            <w:tcW w:w="1282" w:type="dxa"/>
            <w:tcBorders>
              <w:top w:val="nil"/>
              <w:left w:val="nil"/>
              <w:bottom w:val="single" w:sz="4" w:space="0" w:color="auto"/>
              <w:right w:val="single" w:sz="4" w:space="0" w:color="auto"/>
            </w:tcBorders>
            <w:shd w:val="clear" w:color="auto" w:fill="auto"/>
            <w:vAlign w:val="center"/>
            <w:hideMark/>
          </w:tcPr>
          <w:p w:rsidR="00780EBA" w:rsidRDefault="00ED38D6" w:rsidP="00384CF9">
            <w:pPr>
              <w:spacing w:after="0" w:line="240" w:lineRule="auto"/>
              <w:jc w:val="center"/>
              <w:outlineLvl w:val="0"/>
              <w:rPr>
                <w:rFonts w:ascii="Times New Roman" w:eastAsia="Times New Roman" w:hAnsi="Times New Roman"/>
                <w:lang w:eastAsia="ru-RU"/>
              </w:rPr>
            </w:pPr>
            <w:r>
              <w:rPr>
                <w:rFonts w:ascii="Times New Roman" w:eastAsia="Times New Roman" w:hAnsi="Times New Roman"/>
                <w:lang w:eastAsia="ru-RU"/>
              </w:rPr>
              <w:t>370,0</w:t>
            </w:r>
          </w:p>
        </w:tc>
        <w:tc>
          <w:tcPr>
            <w:tcW w:w="1282" w:type="dxa"/>
            <w:tcBorders>
              <w:top w:val="nil"/>
              <w:left w:val="nil"/>
              <w:bottom w:val="single" w:sz="4" w:space="0" w:color="auto"/>
              <w:right w:val="single" w:sz="4" w:space="0" w:color="auto"/>
            </w:tcBorders>
            <w:shd w:val="clear" w:color="auto" w:fill="auto"/>
            <w:vAlign w:val="center"/>
            <w:hideMark/>
          </w:tcPr>
          <w:p w:rsidR="00780EBA" w:rsidRDefault="00ED38D6" w:rsidP="00AC5A6D">
            <w:pPr>
              <w:spacing w:after="0" w:line="240" w:lineRule="auto"/>
              <w:jc w:val="center"/>
              <w:outlineLvl w:val="0"/>
              <w:rPr>
                <w:rFonts w:ascii="Times New Roman" w:eastAsia="Times New Roman" w:hAnsi="Times New Roman"/>
                <w:lang w:eastAsia="ru-RU"/>
              </w:rPr>
            </w:pPr>
            <w:r>
              <w:rPr>
                <w:rFonts w:ascii="Times New Roman" w:eastAsia="Times New Roman" w:hAnsi="Times New Roman"/>
                <w:lang w:eastAsia="ru-RU"/>
              </w:rPr>
              <w:t>370,0</w:t>
            </w:r>
          </w:p>
        </w:tc>
        <w:tc>
          <w:tcPr>
            <w:tcW w:w="1282" w:type="dxa"/>
            <w:tcBorders>
              <w:top w:val="nil"/>
              <w:left w:val="nil"/>
              <w:bottom w:val="single" w:sz="4" w:space="0" w:color="auto"/>
              <w:right w:val="single" w:sz="4" w:space="0" w:color="auto"/>
            </w:tcBorders>
            <w:shd w:val="clear" w:color="auto" w:fill="auto"/>
            <w:vAlign w:val="center"/>
            <w:hideMark/>
          </w:tcPr>
          <w:p w:rsidR="00780EBA" w:rsidRPr="007A6BCF" w:rsidRDefault="00311C28" w:rsidP="000E4057">
            <w:pPr>
              <w:spacing w:after="0" w:line="240" w:lineRule="auto"/>
              <w:jc w:val="center"/>
              <w:outlineLvl w:val="0"/>
              <w:rPr>
                <w:rFonts w:ascii="Times New Roman" w:eastAsia="Times New Roman" w:hAnsi="Times New Roman"/>
                <w:lang w:eastAsia="ru-RU"/>
              </w:rPr>
            </w:pPr>
            <w:r>
              <w:rPr>
                <w:rFonts w:ascii="Times New Roman" w:eastAsia="Times New Roman" w:hAnsi="Times New Roman"/>
                <w:lang w:eastAsia="ru-RU"/>
              </w:rPr>
              <w:t>0,0</w:t>
            </w:r>
          </w:p>
        </w:tc>
      </w:tr>
      <w:tr w:rsidR="00C03931" w:rsidRPr="007A6BCF" w:rsidTr="00311C28">
        <w:trPr>
          <w:trHeight w:val="1056"/>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C03931" w:rsidRDefault="00A45D7E" w:rsidP="000E4057">
            <w:pPr>
              <w:spacing w:after="0" w:line="240" w:lineRule="auto"/>
              <w:jc w:val="center"/>
              <w:outlineLvl w:val="0"/>
              <w:rPr>
                <w:rFonts w:ascii="Times New Roman" w:eastAsia="Times New Roman" w:hAnsi="Times New Roman"/>
                <w:lang w:eastAsia="ru-RU"/>
              </w:rPr>
            </w:pPr>
            <w:r>
              <w:rPr>
                <w:rFonts w:ascii="Times New Roman" w:eastAsia="Times New Roman" w:hAnsi="Times New Roman"/>
                <w:lang w:eastAsia="ru-RU"/>
              </w:rPr>
              <w:t>9</w:t>
            </w:r>
          </w:p>
        </w:tc>
        <w:tc>
          <w:tcPr>
            <w:tcW w:w="4050" w:type="dxa"/>
            <w:tcBorders>
              <w:top w:val="nil"/>
              <w:left w:val="nil"/>
              <w:bottom w:val="single" w:sz="4" w:space="0" w:color="auto"/>
              <w:right w:val="single" w:sz="4" w:space="0" w:color="auto"/>
            </w:tcBorders>
            <w:shd w:val="clear" w:color="auto" w:fill="auto"/>
            <w:vAlign w:val="center"/>
            <w:hideMark/>
          </w:tcPr>
          <w:p w:rsidR="00C03931" w:rsidRPr="00780EBA" w:rsidRDefault="00C03931" w:rsidP="00C03931">
            <w:pPr>
              <w:spacing w:after="0" w:line="240" w:lineRule="auto"/>
              <w:outlineLvl w:val="0"/>
              <w:rPr>
                <w:rFonts w:ascii="Times New Roman" w:eastAsia="Times New Roman" w:hAnsi="Times New Roman"/>
                <w:iCs/>
                <w:lang w:eastAsia="ru-RU"/>
              </w:rPr>
            </w:pPr>
            <w:r>
              <w:rPr>
                <w:rFonts w:ascii="Times New Roman" w:eastAsia="Times New Roman" w:hAnsi="Times New Roman"/>
                <w:iCs/>
                <w:lang w:eastAsia="ru-RU"/>
              </w:rPr>
              <w:t xml:space="preserve">Мероприятия по перевозке жителей по маршрутам регулярных перевозок </w:t>
            </w:r>
            <w:proofErr w:type="gramStart"/>
            <w:r>
              <w:rPr>
                <w:rFonts w:ascii="Times New Roman" w:eastAsia="Times New Roman" w:hAnsi="Times New Roman"/>
                <w:iCs/>
                <w:lang w:eastAsia="ru-RU"/>
              </w:rPr>
              <w:t>г</w:t>
            </w:r>
            <w:proofErr w:type="gramEnd"/>
            <w:r>
              <w:rPr>
                <w:rFonts w:ascii="Times New Roman" w:eastAsia="Times New Roman" w:hAnsi="Times New Roman"/>
                <w:iCs/>
                <w:lang w:eastAsia="ru-RU"/>
              </w:rPr>
              <w:t>. Балаково МП «Развитие транспортной системы на территории МО город Балаково» (МКУ «УДХБ»)</w:t>
            </w:r>
          </w:p>
        </w:tc>
        <w:tc>
          <w:tcPr>
            <w:tcW w:w="5954" w:type="dxa"/>
            <w:tcBorders>
              <w:top w:val="nil"/>
              <w:left w:val="nil"/>
              <w:bottom w:val="single" w:sz="4" w:space="0" w:color="auto"/>
              <w:right w:val="single" w:sz="4" w:space="0" w:color="auto"/>
            </w:tcBorders>
            <w:shd w:val="clear" w:color="auto" w:fill="auto"/>
            <w:vAlign w:val="center"/>
            <w:hideMark/>
          </w:tcPr>
          <w:p w:rsidR="00C03931" w:rsidRDefault="00391DC4" w:rsidP="00EE05AA">
            <w:pPr>
              <w:spacing w:after="0" w:line="240" w:lineRule="auto"/>
              <w:outlineLvl w:val="0"/>
              <w:rPr>
                <w:rFonts w:ascii="Times New Roman" w:eastAsia="Times New Roman" w:hAnsi="Times New Roman"/>
                <w:lang w:eastAsia="ru-RU"/>
              </w:rPr>
            </w:pPr>
            <w:r w:rsidRPr="00D7455B">
              <w:rPr>
                <w:rFonts w:ascii="Times New Roman" w:eastAsia="Times New Roman" w:hAnsi="Times New Roman"/>
                <w:b/>
                <w:lang w:eastAsia="ru-RU"/>
              </w:rPr>
              <w:t>Результаты</w:t>
            </w:r>
            <w:r>
              <w:rPr>
                <w:rFonts w:ascii="Times New Roman" w:eastAsia="Times New Roman" w:hAnsi="Times New Roman"/>
                <w:b/>
                <w:lang w:eastAsia="ru-RU"/>
              </w:rPr>
              <w:t xml:space="preserve">: </w:t>
            </w:r>
            <w:r w:rsidRPr="00391DC4">
              <w:rPr>
                <w:rFonts w:ascii="Times New Roman" w:eastAsia="Times New Roman" w:hAnsi="Times New Roman"/>
                <w:lang w:eastAsia="ru-RU"/>
              </w:rPr>
              <w:t>Выполнено 1104 рейса</w:t>
            </w:r>
            <w:r>
              <w:rPr>
                <w:rFonts w:ascii="Times New Roman" w:eastAsia="Times New Roman" w:hAnsi="Times New Roman"/>
                <w:lang w:eastAsia="ru-RU"/>
              </w:rPr>
              <w:t xml:space="preserve">, в результате которых перевезено  1000 тыс. </w:t>
            </w:r>
            <w:r w:rsidR="00505710">
              <w:rPr>
                <w:rFonts w:ascii="Times New Roman" w:eastAsia="Times New Roman" w:hAnsi="Times New Roman"/>
                <w:lang w:eastAsia="ru-RU"/>
              </w:rPr>
              <w:t xml:space="preserve"> жителей </w:t>
            </w:r>
            <w:proofErr w:type="gramStart"/>
            <w:r w:rsidR="00505710">
              <w:rPr>
                <w:rFonts w:ascii="Times New Roman" w:eastAsia="Times New Roman" w:hAnsi="Times New Roman"/>
                <w:lang w:eastAsia="ru-RU"/>
              </w:rPr>
              <w:t>г</w:t>
            </w:r>
            <w:proofErr w:type="gramEnd"/>
            <w:r w:rsidR="00505710">
              <w:rPr>
                <w:rFonts w:ascii="Times New Roman" w:eastAsia="Times New Roman" w:hAnsi="Times New Roman"/>
                <w:lang w:eastAsia="ru-RU"/>
              </w:rPr>
              <w:t>. Балаково по регулярным маршрутам</w:t>
            </w:r>
            <w:r>
              <w:rPr>
                <w:rFonts w:ascii="Times New Roman" w:eastAsia="Times New Roman" w:hAnsi="Times New Roman"/>
                <w:lang w:eastAsia="ru-RU"/>
              </w:rPr>
              <w:t xml:space="preserve"> («Дачи «Пески» и маршру</w:t>
            </w:r>
            <w:r w:rsidR="00EE05AA">
              <w:rPr>
                <w:rFonts w:ascii="Times New Roman" w:eastAsia="Times New Roman" w:hAnsi="Times New Roman"/>
                <w:lang w:eastAsia="ru-RU"/>
              </w:rPr>
              <w:t>т</w:t>
            </w:r>
            <w:r>
              <w:rPr>
                <w:rFonts w:ascii="Times New Roman" w:eastAsia="Times New Roman" w:hAnsi="Times New Roman"/>
                <w:lang w:eastAsia="ru-RU"/>
              </w:rPr>
              <w:t xml:space="preserve"> № 15).</w:t>
            </w:r>
          </w:p>
        </w:tc>
        <w:tc>
          <w:tcPr>
            <w:tcW w:w="1282" w:type="dxa"/>
            <w:tcBorders>
              <w:top w:val="nil"/>
              <w:left w:val="nil"/>
              <w:bottom w:val="single" w:sz="4" w:space="0" w:color="auto"/>
              <w:right w:val="single" w:sz="4" w:space="0" w:color="auto"/>
            </w:tcBorders>
            <w:shd w:val="clear" w:color="auto" w:fill="auto"/>
            <w:vAlign w:val="center"/>
            <w:hideMark/>
          </w:tcPr>
          <w:p w:rsidR="00C03931" w:rsidRDefault="00C03931" w:rsidP="00384CF9">
            <w:pPr>
              <w:spacing w:after="0" w:line="240" w:lineRule="auto"/>
              <w:jc w:val="center"/>
              <w:outlineLvl w:val="0"/>
              <w:rPr>
                <w:rFonts w:ascii="Times New Roman" w:eastAsia="Times New Roman" w:hAnsi="Times New Roman"/>
                <w:lang w:eastAsia="ru-RU"/>
              </w:rPr>
            </w:pPr>
            <w:r>
              <w:rPr>
                <w:rFonts w:ascii="Times New Roman" w:eastAsia="Times New Roman" w:hAnsi="Times New Roman"/>
                <w:lang w:eastAsia="ru-RU"/>
              </w:rPr>
              <w:t>268,2</w:t>
            </w:r>
          </w:p>
        </w:tc>
        <w:tc>
          <w:tcPr>
            <w:tcW w:w="1282" w:type="dxa"/>
            <w:tcBorders>
              <w:top w:val="nil"/>
              <w:left w:val="nil"/>
              <w:bottom w:val="single" w:sz="4" w:space="0" w:color="auto"/>
              <w:right w:val="single" w:sz="4" w:space="0" w:color="auto"/>
            </w:tcBorders>
            <w:shd w:val="clear" w:color="auto" w:fill="auto"/>
            <w:vAlign w:val="center"/>
            <w:hideMark/>
          </w:tcPr>
          <w:p w:rsidR="00C03931" w:rsidRDefault="00C03931" w:rsidP="00AC5A6D">
            <w:pPr>
              <w:spacing w:after="0" w:line="240" w:lineRule="auto"/>
              <w:jc w:val="center"/>
              <w:outlineLvl w:val="0"/>
              <w:rPr>
                <w:rFonts w:ascii="Times New Roman" w:eastAsia="Times New Roman" w:hAnsi="Times New Roman"/>
                <w:lang w:eastAsia="ru-RU"/>
              </w:rPr>
            </w:pPr>
            <w:r>
              <w:rPr>
                <w:rFonts w:ascii="Times New Roman" w:eastAsia="Times New Roman" w:hAnsi="Times New Roman"/>
                <w:lang w:eastAsia="ru-RU"/>
              </w:rPr>
              <w:t>268,2</w:t>
            </w:r>
          </w:p>
        </w:tc>
        <w:tc>
          <w:tcPr>
            <w:tcW w:w="1282" w:type="dxa"/>
            <w:tcBorders>
              <w:top w:val="nil"/>
              <w:left w:val="nil"/>
              <w:bottom w:val="single" w:sz="4" w:space="0" w:color="auto"/>
              <w:right w:val="single" w:sz="4" w:space="0" w:color="auto"/>
            </w:tcBorders>
            <w:shd w:val="clear" w:color="auto" w:fill="auto"/>
            <w:vAlign w:val="center"/>
            <w:hideMark/>
          </w:tcPr>
          <w:p w:rsidR="00C03931" w:rsidRDefault="00C03931" w:rsidP="000E4057">
            <w:pPr>
              <w:spacing w:after="0" w:line="240" w:lineRule="auto"/>
              <w:jc w:val="center"/>
              <w:outlineLvl w:val="0"/>
              <w:rPr>
                <w:rFonts w:ascii="Times New Roman" w:eastAsia="Times New Roman" w:hAnsi="Times New Roman"/>
                <w:lang w:eastAsia="ru-RU"/>
              </w:rPr>
            </w:pPr>
            <w:r>
              <w:rPr>
                <w:rFonts w:ascii="Times New Roman" w:eastAsia="Times New Roman" w:hAnsi="Times New Roman"/>
                <w:lang w:eastAsia="ru-RU"/>
              </w:rPr>
              <w:t>0,0</w:t>
            </w:r>
          </w:p>
        </w:tc>
      </w:tr>
      <w:tr w:rsidR="00FA246A" w:rsidRPr="007A6BCF" w:rsidTr="00047EE9">
        <w:trPr>
          <w:trHeight w:val="147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A246A" w:rsidRDefault="00FA246A" w:rsidP="00A45D7E">
            <w:pPr>
              <w:spacing w:after="0" w:line="240" w:lineRule="auto"/>
              <w:jc w:val="center"/>
              <w:outlineLvl w:val="0"/>
              <w:rPr>
                <w:rFonts w:ascii="Times New Roman" w:eastAsia="Times New Roman" w:hAnsi="Times New Roman"/>
                <w:lang w:eastAsia="ru-RU"/>
              </w:rPr>
            </w:pPr>
            <w:r>
              <w:rPr>
                <w:rFonts w:ascii="Times New Roman" w:eastAsia="Times New Roman" w:hAnsi="Times New Roman"/>
                <w:lang w:eastAsia="ru-RU"/>
              </w:rPr>
              <w:t>1</w:t>
            </w:r>
            <w:r w:rsidR="00A45D7E">
              <w:rPr>
                <w:rFonts w:ascii="Times New Roman" w:eastAsia="Times New Roman" w:hAnsi="Times New Roman"/>
                <w:lang w:eastAsia="ru-RU"/>
              </w:rPr>
              <w:t>0</w:t>
            </w:r>
          </w:p>
        </w:tc>
        <w:tc>
          <w:tcPr>
            <w:tcW w:w="4050" w:type="dxa"/>
            <w:tcBorders>
              <w:top w:val="nil"/>
              <w:left w:val="nil"/>
              <w:bottom w:val="single" w:sz="4" w:space="0" w:color="auto"/>
              <w:right w:val="single" w:sz="4" w:space="0" w:color="auto"/>
            </w:tcBorders>
            <w:shd w:val="clear" w:color="auto" w:fill="auto"/>
            <w:vAlign w:val="center"/>
            <w:hideMark/>
          </w:tcPr>
          <w:p w:rsidR="00FA246A" w:rsidRDefault="00762677" w:rsidP="00311C28">
            <w:pPr>
              <w:spacing w:after="0" w:line="240" w:lineRule="auto"/>
              <w:outlineLvl w:val="0"/>
              <w:rPr>
                <w:rFonts w:ascii="Times New Roman" w:eastAsia="Times New Roman" w:hAnsi="Times New Roman"/>
                <w:iCs/>
                <w:lang w:eastAsia="ru-RU"/>
              </w:rPr>
            </w:pPr>
            <w:r>
              <w:rPr>
                <w:rFonts w:ascii="Times New Roman" w:eastAsia="Times New Roman" w:hAnsi="Times New Roman"/>
                <w:iCs/>
                <w:lang w:eastAsia="ru-RU"/>
              </w:rPr>
              <w:t>ПП «</w:t>
            </w:r>
            <w:r w:rsidR="00311C28">
              <w:rPr>
                <w:rFonts w:ascii="Times New Roman" w:eastAsia="Times New Roman" w:hAnsi="Times New Roman"/>
                <w:iCs/>
                <w:lang w:eastAsia="ru-RU"/>
              </w:rPr>
              <w:t>Осуществление дорожной деятельности</w:t>
            </w:r>
            <w:r>
              <w:rPr>
                <w:rFonts w:ascii="Times New Roman" w:eastAsia="Times New Roman" w:hAnsi="Times New Roman"/>
                <w:iCs/>
                <w:lang w:eastAsia="ru-RU"/>
              </w:rPr>
              <w:t xml:space="preserve"> на территории МО город Балаково» МП «Развитие транспортной системы</w:t>
            </w:r>
            <w:r w:rsidR="00536F21">
              <w:rPr>
                <w:rFonts w:ascii="Times New Roman" w:eastAsia="Times New Roman" w:hAnsi="Times New Roman"/>
                <w:iCs/>
                <w:lang w:eastAsia="ru-RU"/>
              </w:rPr>
              <w:t xml:space="preserve"> </w:t>
            </w:r>
            <w:r w:rsidR="00C65C92">
              <w:rPr>
                <w:rFonts w:ascii="Times New Roman" w:eastAsia="Times New Roman" w:hAnsi="Times New Roman"/>
                <w:iCs/>
                <w:lang w:eastAsia="ru-RU"/>
              </w:rPr>
              <w:t xml:space="preserve">на территории </w:t>
            </w:r>
            <w:r w:rsidR="000E3BE6">
              <w:rPr>
                <w:rFonts w:ascii="Times New Roman" w:eastAsia="Times New Roman" w:hAnsi="Times New Roman"/>
                <w:iCs/>
                <w:lang w:eastAsia="ru-RU"/>
              </w:rPr>
              <w:t>МО город Балаково</w:t>
            </w:r>
            <w:r>
              <w:rPr>
                <w:rFonts w:ascii="Times New Roman" w:eastAsia="Times New Roman" w:hAnsi="Times New Roman"/>
                <w:iCs/>
                <w:lang w:eastAsia="ru-RU"/>
              </w:rPr>
              <w:t>» (МКУ «УДХБ»)</w:t>
            </w:r>
          </w:p>
        </w:tc>
        <w:tc>
          <w:tcPr>
            <w:tcW w:w="5954" w:type="dxa"/>
            <w:tcBorders>
              <w:top w:val="nil"/>
              <w:left w:val="nil"/>
              <w:bottom w:val="single" w:sz="4" w:space="0" w:color="auto"/>
              <w:right w:val="single" w:sz="4" w:space="0" w:color="auto"/>
            </w:tcBorders>
            <w:shd w:val="clear" w:color="auto" w:fill="auto"/>
            <w:vAlign w:val="center"/>
            <w:hideMark/>
          </w:tcPr>
          <w:p w:rsidR="00FA246A" w:rsidRDefault="00391DC4" w:rsidP="0083572D">
            <w:pPr>
              <w:spacing w:after="0" w:line="240" w:lineRule="auto"/>
              <w:outlineLvl w:val="0"/>
              <w:rPr>
                <w:rFonts w:ascii="Times New Roman" w:eastAsia="Times New Roman" w:hAnsi="Times New Roman"/>
                <w:lang w:eastAsia="ru-RU"/>
              </w:rPr>
            </w:pPr>
            <w:r w:rsidRPr="00D7455B">
              <w:rPr>
                <w:rFonts w:ascii="Times New Roman" w:eastAsia="Times New Roman" w:hAnsi="Times New Roman"/>
                <w:b/>
                <w:lang w:eastAsia="ru-RU"/>
              </w:rPr>
              <w:t>Результаты</w:t>
            </w:r>
            <w:r>
              <w:rPr>
                <w:rFonts w:ascii="Times New Roman" w:eastAsia="Times New Roman" w:hAnsi="Times New Roman"/>
                <w:b/>
                <w:lang w:eastAsia="ru-RU"/>
              </w:rPr>
              <w:t xml:space="preserve">: </w:t>
            </w:r>
            <w:proofErr w:type="gramStart"/>
            <w:r w:rsidR="00335A13">
              <w:rPr>
                <w:rFonts w:ascii="Times New Roman" w:eastAsia="Times New Roman" w:hAnsi="Times New Roman"/>
                <w:lang w:eastAsia="ru-RU"/>
              </w:rPr>
              <w:t>Выполнен ремонт участков автодорог по ул. Гагарина</w:t>
            </w:r>
            <w:r w:rsidR="00CD1DE3">
              <w:rPr>
                <w:rFonts w:ascii="Times New Roman" w:eastAsia="Times New Roman" w:hAnsi="Times New Roman"/>
                <w:lang w:eastAsia="ru-RU"/>
              </w:rPr>
              <w:t xml:space="preserve">: </w:t>
            </w:r>
            <w:r w:rsidR="00335A13">
              <w:rPr>
                <w:rFonts w:ascii="Times New Roman" w:eastAsia="Times New Roman" w:hAnsi="Times New Roman"/>
                <w:lang w:eastAsia="ru-RU"/>
              </w:rPr>
              <w:t>– от ул. Коммунистическая до ул. Факел Социализма</w:t>
            </w:r>
            <w:r w:rsidR="00CD1DE3">
              <w:rPr>
                <w:rFonts w:ascii="Times New Roman" w:eastAsia="Times New Roman" w:hAnsi="Times New Roman"/>
                <w:lang w:eastAsia="ru-RU"/>
              </w:rPr>
              <w:t>;</w:t>
            </w:r>
            <w:r w:rsidR="00335A13">
              <w:rPr>
                <w:rFonts w:ascii="Times New Roman" w:eastAsia="Times New Roman" w:hAnsi="Times New Roman"/>
                <w:lang w:eastAsia="ru-RU"/>
              </w:rPr>
              <w:t xml:space="preserve"> по ул. 1 мая </w:t>
            </w:r>
            <w:r w:rsidR="00CD1DE3">
              <w:rPr>
                <w:rFonts w:ascii="Times New Roman" w:eastAsia="Times New Roman" w:hAnsi="Times New Roman"/>
                <w:lang w:eastAsia="ru-RU"/>
              </w:rPr>
              <w:t xml:space="preserve">: </w:t>
            </w:r>
            <w:r w:rsidR="00335A13">
              <w:rPr>
                <w:rFonts w:ascii="Times New Roman" w:eastAsia="Times New Roman" w:hAnsi="Times New Roman"/>
                <w:lang w:eastAsia="ru-RU"/>
              </w:rPr>
              <w:t>– от ул. Коммунистическ</w:t>
            </w:r>
            <w:r w:rsidR="00CD1DE3">
              <w:rPr>
                <w:rFonts w:ascii="Times New Roman" w:eastAsia="Times New Roman" w:hAnsi="Times New Roman"/>
                <w:lang w:eastAsia="ru-RU"/>
              </w:rPr>
              <w:t>ой</w:t>
            </w:r>
            <w:r w:rsidR="00335A13">
              <w:rPr>
                <w:rFonts w:ascii="Times New Roman" w:eastAsia="Times New Roman" w:hAnsi="Times New Roman"/>
                <w:lang w:eastAsia="ru-RU"/>
              </w:rPr>
              <w:t xml:space="preserve"> до ул. Советск</w:t>
            </w:r>
            <w:r w:rsidR="00CD1DE3">
              <w:rPr>
                <w:rFonts w:ascii="Times New Roman" w:eastAsia="Times New Roman" w:hAnsi="Times New Roman"/>
                <w:lang w:eastAsia="ru-RU"/>
              </w:rPr>
              <w:t>ой</w:t>
            </w:r>
            <w:r w:rsidR="00335A13">
              <w:rPr>
                <w:rFonts w:ascii="Times New Roman" w:eastAsia="Times New Roman" w:hAnsi="Times New Roman"/>
                <w:lang w:eastAsia="ru-RU"/>
              </w:rPr>
              <w:t>, ремонт в районе д. 71, 73, 75, 77, 79 по ул. Гагарина и д. 74а, 76 по ул. Садовая</w:t>
            </w:r>
            <w:r w:rsidR="00CD1DE3">
              <w:rPr>
                <w:rFonts w:ascii="Times New Roman" w:eastAsia="Times New Roman" w:hAnsi="Times New Roman"/>
                <w:lang w:eastAsia="ru-RU"/>
              </w:rPr>
              <w:t>, общей площадью 7709,26 м.кв.</w:t>
            </w:r>
            <w:r w:rsidR="00EF4A6D">
              <w:rPr>
                <w:rFonts w:ascii="Times New Roman" w:eastAsia="Times New Roman" w:hAnsi="Times New Roman"/>
                <w:lang w:eastAsia="ru-RU"/>
              </w:rPr>
              <w:t>.</w:t>
            </w:r>
            <w:r w:rsidR="00CD1DE3">
              <w:rPr>
                <w:rFonts w:ascii="Times New Roman" w:eastAsia="Times New Roman" w:hAnsi="Times New Roman"/>
                <w:lang w:eastAsia="ru-RU"/>
              </w:rPr>
              <w:t>Приобретены и</w:t>
            </w:r>
            <w:r w:rsidR="00335A13">
              <w:rPr>
                <w:rFonts w:ascii="Times New Roman" w:eastAsia="Times New Roman" w:hAnsi="Times New Roman"/>
                <w:lang w:eastAsia="ru-RU"/>
              </w:rPr>
              <w:t xml:space="preserve"> установ</w:t>
            </w:r>
            <w:r w:rsidR="00CD1DE3">
              <w:rPr>
                <w:rFonts w:ascii="Times New Roman" w:eastAsia="Times New Roman" w:hAnsi="Times New Roman"/>
                <w:lang w:eastAsia="ru-RU"/>
              </w:rPr>
              <w:t>лены</w:t>
            </w:r>
            <w:r w:rsidR="00335A13">
              <w:rPr>
                <w:rFonts w:ascii="Times New Roman" w:eastAsia="Times New Roman" w:hAnsi="Times New Roman"/>
                <w:lang w:eastAsia="ru-RU"/>
              </w:rPr>
              <w:t xml:space="preserve"> 8 остановочных павильонов.</w:t>
            </w:r>
            <w:proofErr w:type="gramEnd"/>
            <w:r w:rsidR="00335A13">
              <w:rPr>
                <w:rFonts w:ascii="Times New Roman" w:eastAsia="Times New Roman" w:hAnsi="Times New Roman"/>
                <w:lang w:eastAsia="ru-RU"/>
              </w:rPr>
              <w:t xml:space="preserve"> Оказаны услуги по строительному контролю за выполнением работ по ремонту автомобильных дорог местного значения </w:t>
            </w:r>
            <w:proofErr w:type="gramStart"/>
            <w:r w:rsidR="00335A13">
              <w:rPr>
                <w:rFonts w:ascii="Times New Roman" w:eastAsia="Times New Roman" w:hAnsi="Times New Roman"/>
                <w:lang w:eastAsia="ru-RU"/>
              </w:rPr>
              <w:t>г</w:t>
            </w:r>
            <w:proofErr w:type="gramEnd"/>
            <w:r w:rsidR="00335A13">
              <w:rPr>
                <w:rFonts w:ascii="Times New Roman" w:eastAsia="Times New Roman" w:hAnsi="Times New Roman"/>
                <w:lang w:eastAsia="ru-RU"/>
              </w:rPr>
              <w:t xml:space="preserve">. Балаково. </w:t>
            </w:r>
            <w:r w:rsidR="0083572D">
              <w:rPr>
                <w:rFonts w:ascii="Times New Roman" w:eastAsia="Times New Roman" w:hAnsi="Times New Roman"/>
                <w:lang w:eastAsia="ru-RU"/>
              </w:rPr>
              <w:t>Производилось техническое обслуживание и ремонт камер</w:t>
            </w:r>
            <w:r w:rsidR="00335A13">
              <w:rPr>
                <w:rFonts w:ascii="Times New Roman" w:eastAsia="Times New Roman" w:hAnsi="Times New Roman"/>
                <w:lang w:eastAsia="ru-RU"/>
              </w:rPr>
              <w:t xml:space="preserve"> видеонаблюдения. Выполнены работы по восстановлению работоспособности ливневой канализации. Выполнен проект на участок ливневой канализации по ул. Набережная Леонова. Выполнялись работы по текущему содержанию магистральных автодорог, восстановлению уличного и внутриквартального освещения. Выполнены тех</w:t>
            </w:r>
            <w:r w:rsidR="00796DB6">
              <w:rPr>
                <w:rFonts w:ascii="Times New Roman" w:eastAsia="Times New Roman" w:hAnsi="Times New Roman"/>
                <w:lang w:eastAsia="ru-RU"/>
              </w:rPr>
              <w:t xml:space="preserve">нические </w:t>
            </w:r>
            <w:r w:rsidR="00335A13">
              <w:rPr>
                <w:rFonts w:ascii="Times New Roman" w:eastAsia="Times New Roman" w:hAnsi="Times New Roman"/>
                <w:lang w:eastAsia="ru-RU"/>
              </w:rPr>
              <w:t>условия на светофорные объекты и вводно-</w:t>
            </w:r>
            <w:r w:rsidR="00335A13">
              <w:rPr>
                <w:rFonts w:ascii="Times New Roman" w:eastAsia="Times New Roman" w:hAnsi="Times New Roman"/>
                <w:lang w:eastAsia="ru-RU"/>
              </w:rPr>
              <w:lastRenderedPageBreak/>
              <w:t>распределительные устройства светофорных объектов. Приобретена разметочная машина СТД-220 (на базе а</w:t>
            </w:r>
            <w:r w:rsidR="00AC5A7A">
              <w:rPr>
                <w:rFonts w:ascii="Times New Roman" w:eastAsia="Times New Roman" w:hAnsi="Times New Roman"/>
                <w:lang w:eastAsia="ru-RU"/>
              </w:rPr>
              <w:t>втомобиля ГАЗ-330232 «Фермер») и 2 подметально-уборочные машины КО-318Д.</w:t>
            </w:r>
          </w:p>
        </w:tc>
        <w:tc>
          <w:tcPr>
            <w:tcW w:w="1282" w:type="dxa"/>
            <w:tcBorders>
              <w:top w:val="nil"/>
              <w:left w:val="nil"/>
              <w:bottom w:val="single" w:sz="4" w:space="0" w:color="auto"/>
              <w:right w:val="single" w:sz="4" w:space="0" w:color="auto"/>
            </w:tcBorders>
            <w:shd w:val="clear" w:color="auto" w:fill="auto"/>
            <w:vAlign w:val="center"/>
            <w:hideMark/>
          </w:tcPr>
          <w:p w:rsidR="00FA246A" w:rsidRDefault="00E81023" w:rsidP="00384CF9">
            <w:pPr>
              <w:spacing w:after="0" w:line="240" w:lineRule="auto"/>
              <w:jc w:val="center"/>
              <w:outlineLvl w:val="0"/>
              <w:rPr>
                <w:rFonts w:ascii="Times New Roman" w:eastAsia="Times New Roman" w:hAnsi="Times New Roman"/>
                <w:lang w:eastAsia="ru-RU"/>
              </w:rPr>
            </w:pPr>
            <w:r>
              <w:rPr>
                <w:rFonts w:ascii="Times New Roman" w:eastAsia="Times New Roman" w:hAnsi="Times New Roman"/>
                <w:lang w:eastAsia="ru-RU"/>
              </w:rPr>
              <w:lastRenderedPageBreak/>
              <w:t>217537,0</w:t>
            </w:r>
          </w:p>
        </w:tc>
        <w:tc>
          <w:tcPr>
            <w:tcW w:w="1282" w:type="dxa"/>
            <w:tcBorders>
              <w:top w:val="nil"/>
              <w:left w:val="nil"/>
              <w:bottom w:val="single" w:sz="4" w:space="0" w:color="auto"/>
              <w:right w:val="single" w:sz="4" w:space="0" w:color="auto"/>
            </w:tcBorders>
            <w:shd w:val="clear" w:color="auto" w:fill="auto"/>
            <w:vAlign w:val="center"/>
            <w:hideMark/>
          </w:tcPr>
          <w:p w:rsidR="00FA246A" w:rsidRDefault="00E81023" w:rsidP="00AC5A6D">
            <w:pPr>
              <w:spacing w:after="0" w:line="240" w:lineRule="auto"/>
              <w:jc w:val="center"/>
              <w:outlineLvl w:val="0"/>
              <w:rPr>
                <w:rFonts w:ascii="Times New Roman" w:eastAsia="Times New Roman" w:hAnsi="Times New Roman"/>
                <w:lang w:eastAsia="ru-RU"/>
              </w:rPr>
            </w:pPr>
            <w:r>
              <w:rPr>
                <w:rFonts w:ascii="Times New Roman" w:eastAsia="Times New Roman" w:hAnsi="Times New Roman"/>
                <w:lang w:eastAsia="ru-RU"/>
              </w:rPr>
              <w:t>205939,2</w:t>
            </w:r>
          </w:p>
        </w:tc>
        <w:tc>
          <w:tcPr>
            <w:tcW w:w="1282" w:type="dxa"/>
            <w:tcBorders>
              <w:top w:val="nil"/>
              <w:left w:val="nil"/>
              <w:bottom w:val="single" w:sz="4" w:space="0" w:color="auto"/>
              <w:right w:val="single" w:sz="4" w:space="0" w:color="auto"/>
            </w:tcBorders>
            <w:shd w:val="clear" w:color="auto" w:fill="auto"/>
            <w:vAlign w:val="center"/>
            <w:hideMark/>
          </w:tcPr>
          <w:p w:rsidR="00FA246A" w:rsidRDefault="00311C28" w:rsidP="00E81023">
            <w:pPr>
              <w:spacing w:after="0" w:line="240" w:lineRule="auto"/>
              <w:jc w:val="center"/>
              <w:outlineLvl w:val="0"/>
              <w:rPr>
                <w:rFonts w:ascii="Times New Roman" w:eastAsia="Times New Roman" w:hAnsi="Times New Roman"/>
                <w:lang w:eastAsia="ru-RU"/>
              </w:rPr>
            </w:pPr>
            <w:r>
              <w:rPr>
                <w:rFonts w:ascii="Times New Roman" w:eastAsia="Times New Roman" w:hAnsi="Times New Roman"/>
                <w:lang w:eastAsia="ru-RU"/>
              </w:rPr>
              <w:t>-</w:t>
            </w:r>
            <w:r w:rsidR="00E81023">
              <w:rPr>
                <w:rFonts w:ascii="Times New Roman" w:eastAsia="Times New Roman" w:hAnsi="Times New Roman"/>
                <w:lang w:eastAsia="ru-RU"/>
              </w:rPr>
              <w:t>11597,8</w:t>
            </w:r>
          </w:p>
        </w:tc>
      </w:tr>
      <w:tr w:rsidR="00241756" w:rsidRPr="007A6BCF" w:rsidTr="00047EE9">
        <w:trPr>
          <w:trHeight w:val="147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241756" w:rsidRDefault="00241756" w:rsidP="00A45D7E">
            <w:pPr>
              <w:spacing w:after="0" w:line="240" w:lineRule="auto"/>
              <w:jc w:val="center"/>
              <w:outlineLvl w:val="0"/>
              <w:rPr>
                <w:rFonts w:ascii="Times New Roman" w:eastAsia="Times New Roman" w:hAnsi="Times New Roman"/>
                <w:lang w:eastAsia="ru-RU"/>
              </w:rPr>
            </w:pPr>
            <w:r>
              <w:rPr>
                <w:rFonts w:ascii="Times New Roman" w:eastAsia="Times New Roman" w:hAnsi="Times New Roman"/>
                <w:lang w:eastAsia="ru-RU"/>
              </w:rPr>
              <w:lastRenderedPageBreak/>
              <w:t>1</w:t>
            </w:r>
            <w:r w:rsidR="00A45D7E">
              <w:rPr>
                <w:rFonts w:ascii="Times New Roman" w:eastAsia="Times New Roman" w:hAnsi="Times New Roman"/>
                <w:lang w:eastAsia="ru-RU"/>
              </w:rPr>
              <w:t>1</w:t>
            </w:r>
          </w:p>
        </w:tc>
        <w:tc>
          <w:tcPr>
            <w:tcW w:w="4050" w:type="dxa"/>
            <w:tcBorders>
              <w:top w:val="nil"/>
              <w:left w:val="nil"/>
              <w:bottom w:val="single" w:sz="4" w:space="0" w:color="auto"/>
              <w:right w:val="single" w:sz="4" w:space="0" w:color="auto"/>
            </w:tcBorders>
            <w:shd w:val="clear" w:color="auto" w:fill="auto"/>
            <w:vAlign w:val="center"/>
            <w:hideMark/>
          </w:tcPr>
          <w:p w:rsidR="00241756" w:rsidRPr="007A6BCF" w:rsidRDefault="00241756" w:rsidP="00311C28">
            <w:pPr>
              <w:spacing w:after="0" w:line="240" w:lineRule="auto"/>
              <w:outlineLvl w:val="0"/>
              <w:rPr>
                <w:rFonts w:ascii="Times New Roman" w:eastAsia="Times New Roman" w:hAnsi="Times New Roman"/>
                <w:lang w:eastAsia="ru-RU"/>
              </w:rPr>
            </w:pPr>
            <w:r>
              <w:rPr>
                <w:rFonts w:ascii="Times New Roman" w:eastAsia="Times New Roman" w:hAnsi="Times New Roman"/>
                <w:lang w:eastAsia="ru-RU"/>
              </w:rPr>
              <w:t>ПП</w:t>
            </w:r>
            <w:r w:rsidRPr="007A6BCF">
              <w:rPr>
                <w:rFonts w:ascii="Times New Roman" w:eastAsia="Times New Roman" w:hAnsi="Times New Roman"/>
                <w:lang w:eastAsia="ru-RU"/>
              </w:rPr>
              <w:t xml:space="preserve">  "</w:t>
            </w:r>
            <w:r w:rsidR="00311C28">
              <w:rPr>
                <w:rFonts w:ascii="Times New Roman" w:eastAsia="Times New Roman" w:hAnsi="Times New Roman"/>
                <w:lang w:eastAsia="ru-RU"/>
              </w:rPr>
              <w:t>Развитие учреждений и предприятий транспортной отрасли</w:t>
            </w:r>
            <w:r w:rsidRPr="007A6BCF">
              <w:rPr>
                <w:rFonts w:ascii="Times New Roman" w:eastAsia="Times New Roman" w:hAnsi="Times New Roman"/>
                <w:lang w:eastAsia="ru-RU"/>
              </w:rPr>
              <w:t xml:space="preserve"> на территории</w:t>
            </w:r>
            <w:r w:rsidR="00311C28">
              <w:rPr>
                <w:rFonts w:ascii="Times New Roman" w:eastAsia="Times New Roman" w:hAnsi="Times New Roman"/>
                <w:lang w:eastAsia="ru-RU"/>
              </w:rPr>
              <w:t xml:space="preserve"> МО</w:t>
            </w:r>
            <w:r w:rsidRPr="007A6BCF">
              <w:rPr>
                <w:rFonts w:ascii="Times New Roman" w:eastAsia="Times New Roman" w:hAnsi="Times New Roman"/>
                <w:lang w:eastAsia="ru-RU"/>
              </w:rPr>
              <w:t xml:space="preserve"> город Балаково</w:t>
            </w:r>
            <w:proofErr w:type="gramStart"/>
            <w:r w:rsidRPr="007A6BCF">
              <w:rPr>
                <w:rFonts w:ascii="Times New Roman" w:eastAsia="Times New Roman" w:hAnsi="Times New Roman"/>
                <w:lang w:eastAsia="ru-RU"/>
              </w:rPr>
              <w:t>"</w:t>
            </w:r>
            <w:r>
              <w:rPr>
                <w:rFonts w:ascii="Times New Roman" w:eastAsia="Times New Roman" w:hAnsi="Times New Roman"/>
                <w:iCs/>
                <w:lang w:eastAsia="ru-RU"/>
              </w:rPr>
              <w:t>М</w:t>
            </w:r>
            <w:proofErr w:type="gramEnd"/>
            <w:r>
              <w:rPr>
                <w:rFonts w:ascii="Times New Roman" w:eastAsia="Times New Roman" w:hAnsi="Times New Roman"/>
                <w:iCs/>
                <w:lang w:eastAsia="ru-RU"/>
              </w:rPr>
              <w:t>П «Развитие транспортной системы</w:t>
            </w:r>
            <w:r w:rsidR="00536F21">
              <w:rPr>
                <w:rFonts w:ascii="Times New Roman" w:eastAsia="Times New Roman" w:hAnsi="Times New Roman"/>
                <w:iCs/>
                <w:lang w:eastAsia="ru-RU"/>
              </w:rPr>
              <w:t xml:space="preserve"> </w:t>
            </w:r>
            <w:r w:rsidR="00C65C92">
              <w:rPr>
                <w:rFonts w:ascii="Times New Roman" w:eastAsia="Times New Roman" w:hAnsi="Times New Roman"/>
                <w:iCs/>
                <w:lang w:eastAsia="ru-RU"/>
              </w:rPr>
              <w:t>на территории</w:t>
            </w:r>
            <w:r w:rsidR="000E3BE6">
              <w:rPr>
                <w:rFonts w:ascii="Times New Roman" w:eastAsia="Times New Roman" w:hAnsi="Times New Roman"/>
                <w:iCs/>
                <w:lang w:eastAsia="ru-RU"/>
              </w:rPr>
              <w:t xml:space="preserve"> МО город Балаково</w:t>
            </w:r>
            <w:r>
              <w:rPr>
                <w:rFonts w:ascii="Times New Roman" w:eastAsia="Times New Roman" w:hAnsi="Times New Roman"/>
                <w:iCs/>
                <w:lang w:eastAsia="ru-RU"/>
              </w:rPr>
              <w:t xml:space="preserve">» </w:t>
            </w:r>
            <w:r w:rsidRPr="007A6BCF">
              <w:rPr>
                <w:rFonts w:ascii="Times New Roman" w:eastAsia="Times New Roman" w:hAnsi="Times New Roman"/>
                <w:lang w:eastAsia="ru-RU"/>
              </w:rPr>
              <w:t xml:space="preserve"> (МКУ "УДХБ")</w:t>
            </w:r>
          </w:p>
        </w:tc>
        <w:tc>
          <w:tcPr>
            <w:tcW w:w="5954" w:type="dxa"/>
            <w:tcBorders>
              <w:top w:val="nil"/>
              <w:left w:val="nil"/>
              <w:bottom w:val="single" w:sz="4" w:space="0" w:color="auto"/>
              <w:right w:val="single" w:sz="4" w:space="0" w:color="auto"/>
            </w:tcBorders>
            <w:shd w:val="clear" w:color="auto" w:fill="auto"/>
            <w:vAlign w:val="center"/>
            <w:hideMark/>
          </w:tcPr>
          <w:p w:rsidR="00241756" w:rsidRDefault="0080052B" w:rsidP="007A0549">
            <w:pPr>
              <w:spacing w:after="0" w:line="240" w:lineRule="auto"/>
              <w:outlineLvl w:val="0"/>
              <w:rPr>
                <w:rFonts w:ascii="Times New Roman" w:eastAsia="Times New Roman" w:hAnsi="Times New Roman"/>
                <w:lang w:eastAsia="ru-RU"/>
              </w:rPr>
            </w:pPr>
            <w:r w:rsidRPr="00D7455B">
              <w:rPr>
                <w:rFonts w:ascii="Times New Roman" w:eastAsia="Times New Roman" w:hAnsi="Times New Roman"/>
                <w:b/>
                <w:lang w:eastAsia="ru-RU"/>
              </w:rPr>
              <w:t>Результаты</w:t>
            </w:r>
            <w:r>
              <w:rPr>
                <w:rFonts w:ascii="Times New Roman" w:eastAsia="Times New Roman" w:hAnsi="Times New Roman"/>
                <w:b/>
                <w:lang w:eastAsia="ru-RU"/>
              </w:rPr>
              <w:t xml:space="preserve">: </w:t>
            </w:r>
            <w:r w:rsidR="007A0549">
              <w:rPr>
                <w:rFonts w:ascii="Times New Roman" w:eastAsia="Times New Roman" w:hAnsi="Times New Roman"/>
                <w:lang w:eastAsia="ru-RU"/>
              </w:rPr>
              <w:t>Денежные средства направлены на возмещение выпадающих доходов МУП «</w:t>
            </w:r>
            <w:proofErr w:type="spellStart"/>
            <w:r w:rsidR="007A0549">
              <w:rPr>
                <w:rFonts w:ascii="Times New Roman" w:eastAsia="Times New Roman" w:hAnsi="Times New Roman"/>
                <w:lang w:eastAsia="ru-RU"/>
              </w:rPr>
              <w:t>Балаковоэлектротранс</w:t>
            </w:r>
            <w:proofErr w:type="spellEnd"/>
            <w:r w:rsidR="007A0549">
              <w:rPr>
                <w:rFonts w:ascii="Times New Roman" w:eastAsia="Times New Roman" w:hAnsi="Times New Roman"/>
                <w:lang w:eastAsia="ru-RU"/>
              </w:rPr>
              <w:t xml:space="preserve">» от установленного </w:t>
            </w:r>
            <w:r w:rsidR="0083572D">
              <w:rPr>
                <w:rFonts w:ascii="Times New Roman" w:eastAsia="Times New Roman" w:hAnsi="Times New Roman"/>
                <w:lang w:eastAsia="ru-RU"/>
              </w:rPr>
              <w:t xml:space="preserve">регулируемого </w:t>
            </w:r>
            <w:r w:rsidR="007A0549">
              <w:rPr>
                <w:rFonts w:ascii="Times New Roman" w:eastAsia="Times New Roman" w:hAnsi="Times New Roman"/>
                <w:lang w:eastAsia="ru-RU"/>
              </w:rPr>
              <w:t>тарифа на проезд (провоз багажа) в общественном транспорте.</w:t>
            </w:r>
          </w:p>
        </w:tc>
        <w:tc>
          <w:tcPr>
            <w:tcW w:w="1282" w:type="dxa"/>
            <w:tcBorders>
              <w:top w:val="nil"/>
              <w:left w:val="nil"/>
              <w:bottom w:val="single" w:sz="4" w:space="0" w:color="auto"/>
              <w:right w:val="single" w:sz="4" w:space="0" w:color="auto"/>
            </w:tcBorders>
            <w:shd w:val="clear" w:color="auto" w:fill="auto"/>
            <w:vAlign w:val="center"/>
            <w:hideMark/>
          </w:tcPr>
          <w:p w:rsidR="00241756" w:rsidRDefault="00C65C92" w:rsidP="00384CF9">
            <w:pPr>
              <w:spacing w:after="0" w:line="240" w:lineRule="auto"/>
              <w:jc w:val="center"/>
              <w:outlineLvl w:val="0"/>
              <w:rPr>
                <w:rFonts w:ascii="Times New Roman" w:eastAsia="Times New Roman" w:hAnsi="Times New Roman"/>
                <w:lang w:eastAsia="ru-RU"/>
              </w:rPr>
            </w:pPr>
            <w:r>
              <w:rPr>
                <w:rFonts w:ascii="Times New Roman" w:eastAsia="Times New Roman" w:hAnsi="Times New Roman"/>
                <w:lang w:eastAsia="ru-RU"/>
              </w:rPr>
              <w:t>35833,5</w:t>
            </w:r>
          </w:p>
        </w:tc>
        <w:tc>
          <w:tcPr>
            <w:tcW w:w="1282" w:type="dxa"/>
            <w:tcBorders>
              <w:top w:val="nil"/>
              <w:left w:val="nil"/>
              <w:bottom w:val="single" w:sz="4" w:space="0" w:color="auto"/>
              <w:right w:val="single" w:sz="4" w:space="0" w:color="auto"/>
            </w:tcBorders>
            <w:shd w:val="clear" w:color="auto" w:fill="auto"/>
            <w:vAlign w:val="center"/>
            <w:hideMark/>
          </w:tcPr>
          <w:p w:rsidR="00241756" w:rsidRDefault="00C65C92" w:rsidP="00AC5A6D">
            <w:pPr>
              <w:spacing w:after="0" w:line="240" w:lineRule="auto"/>
              <w:jc w:val="center"/>
              <w:outlineLvl w:val="0"/>
              <w:rPr>
                <w:rFonts w:ascii="Times New Roman" w:eastAsia="Times New Roman" w:hAnsi="Times New Roman"/>
                <w:lang w:eastAsia="ru-RU"/>
              </w:rPr>
            </w:pPr>
            <w:r>
              <w:rPr>
                <w:rFonts w:ascii="Times New Roman" w:eastAsia="Times New Roman" w:hAnsi="Times New Roman"/>
                <w:lang w:eastAsia="ru-RU"/>
              </w:rPr>
              <w:t>35833,5</w:t>
            </w:r>
          </w:p>
        </w:tc>
        <w:tc>
          <w:tcPr>
            <w:tcW w:w="1282" w:type="dxa"/>
            <w:tcBorders>
              <w:top w:val="nil"/>
              <w:left w:val="nil"/>
              <w:bottom w:val="single" w:sz="4" w:space="0" w:color="auto"/>
              <w:right w:val="single" w:sz="4" w:space="0" w:color="auto"/>
            </w:tcBorders>
            <w:shd w:val="clear" w:color="auto" w:fill="auto"/>
            <w:vAlign w:val="center"/>
            <w:hideMark/>
          </w:tcPr>
          <w:p w:rsidR="00241756" w:rsidRDefault="00311C28" w:rsidP="000E4057">
            <w:pPr>
              <w:spacing w:after="0" w:line="240" w:lineRule="auto"/>
              <w:jc w:val="center"/>
              <w:outlineLvl w:val="0"/>
              <w:rPr>
                <w:rFonts w:ascii="Times New Roman" w:eastAsia="Times New Roman" w:hAnsi="Times New Roman"/>
                <w:lang w:eastAsia="ru-RU"/>
              </w:rPr>
            </w:pPr>
            <w:r>
              <w:rPr>
                <w:rFonts w:ascii="Times New Roman" w:eastAsia="Times New Roman" w:hAnsi="Times New Roman"/>
                <w:lang w:eastAsia="ru-RU"/>
              </w:rPr>
              <w:t>0,0</w:t>
            </w:r>
          </w:p>
        </w:tc>
      </w:tr>
      <w:tr w:rsidR="0080052B" w:rsidRPr="007A6BCF" w:rsidTr="00047EE9">
        <w:trPr>
          <w:trHeight w:val="147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80052B" w:rsidRDefault="0080052B" w:rsidP="00A45D7E">
            <w:pPr>
              <w:spacing w:after="0" w:line="240" w:lineRule="auto"/>
              <w:jc w:val="center"/>
              <w:outlineLvl w:val="0"/>
              <w:rPr>
                <w:rFonts w:ascii="Times New Roman" w:eastAsia="Times New Roman" w:hAnsi="Times New Roman"/>
                <w:lang w:eastAsia="ru-RU"/>
              </w:rPr>
            </w:pPr>
          </w:p>
        </w:tc>
        <w:tc>
          <w:tcPr>
            <w:tcW w:w="4050" w:type="dxa"/>
            <w:tcBorders>
              <w:top w:val="nil"/>
              <w:left w:val="nil"/>
              <w:bottom w:val="single" w:sz="4" w:space="0" w:color="auto"/>
              <w:right w:val="single" w:sz="4" w:space="0" w:color="auto"/>
            </w:tcBorders>
            <w:shd w:val="clear" w:color="auto" w:fill="auto"/>
            <w:vAlign w:val="center"/>
            <w:hideMark/>
          </w:tcPr>
          <w:p w:rsidR="0080052B" w:rsidRPr="00796DB6" w:rsidRDefault="0080052B" w:rsidP="00311C28">
            <w:pPr>
              <w:spacing w:after="0" w:line="240" w:lineRule="auto"/>
              <w:outlineLvl w:val="0"/>
              <w:rPr>
                <w:rFonts w:ascii="Times New Roman" w:eastAsia="Times New Roman" w:hAnsi="Times New Roman"/>
                <w:i/>
                <w:lang w:eastAsia="ru-RU"/>
              </w:rPr>
            </w:pPr>
            <w:r w:rsidRPr="00796DB6">
              <w:rPr>
                <w:rFonts w:ascii="Times New Roman" w:eastAsia="Times New Roman" w:hAnsi="Times New Roman"/>
                <w:i/>
                <w:lang w:eastAsia="ru-RU"/>
              </w:rPr>
              <w:t>МП «</w:t>
            </w:r>
            <w:r w:rsidR="00796DB6" w:rsidRPr="00796DB6">
              <w:rPr>
                <w:rFonts w:ascii="Times New Roman" w:eastAsia="Times New Roman" w:hAnsi="Times New Roman"/>
                <w:i/>
                <w:lang w:eastAsia="ru-RU"/>
              </w:rPr>
              <w:t>Приобретение специализированной техники в лизинг для муниципального образования город Балаково»</w:t>
            </w:r>
          </w:p>
        </w:tc>
        <w:tc>
          <w:tcPr>
            <w:tcW w:w="5954" w:type="dxa"/>
            <w:tcBorders>
              <w:top w:val="nil"/>
              <w:left w:val="nil"/>
              <w:bottom w:val="single" w:sz="4" w:space="0" w:color="auto"/>
              <w:right w:val="single" w:sz="4" w:space="0" w:color="auto"/>
            </w:tcBorders>
            <w:shd w:val="clear" w:color="auto" w:fill="auto"/>
            <w:vAlign w:val="center"/>
            <w:hideMark/>
          </w:tcPr>
          <w:p w:rsidR="0080052B" w:rsidRPr="00D7455B" w:rsidRDefault="00796DB6" w:rsidP="00796DB6">
            <w:pPr>
              <w:spacing w:after="0" w:line="240" w:lineRule="auto"/>
              <w:outlineLvl w:val="0"/>
              <w:rPr>
                <w:rFonts w:ascii="Times New Roman" w:eastAsia="Times New Roman" w:hAnsi="Times New Roman"/>
                <w:b/>
                <w:lang w:eastAsia="ru-RU"/>
              </w:rPr>
            </w:pPr>
            <w:r w:rsidRPr="00391DC4">
              <w:rPr>
                <w:rFonts w:ascii="Times New Roman" w:eastAsia="Times New Roman" w:hAnsi="Times New Roman"/>
                <w:b/>
                <w:i/>
                <w:lang w:eastAsia="ru-RU"/>
              </w:rPr>
              <w:t>Цель:</w:t>
            </w:r>
            <w:r w:rsidR="00AD75FA">
              <w:rPr>
                <w:rFonts w:ascii="Times New Roman" w:eastAsia="Times New Roman" w:hAnsi="Times New Roman"/>
                <w:b/>
                <w:i/>
                <w:lang w:eastAsia="ru-RU"/>
              </w:rPr>
              <w:t xml:space="preserve"> </w:t>
            </w:r>
            <w:r w:rsidRPr="00796DB6">
              <w:rPr>
                <w:rFonts w:ascii="Times New Roman" w:eastAsia="Times New Roman" w:hAnsi="Times New Roman"/>
                <w:i/>
                <w:lang w:eastAsia="ru-RU"/>
              </w:rPr>
              <w:t>Полная укомплектованность</w:t>
            </w:r>
            <w:r>
              <w:rPr>
                <w:rFonts w:ascii="Times New Roman" w:eastAsia="Times New Roman" w:hAnsi="Times New Roman"/>
                <w:i/>
                <w:lang w:eastAsia="ru-RU"/>
              </w:rPr>
              <w:t xml:space="preserve"> муниципальных учреждений спецтехникой для повышения качества содержания автомобильных дорог общего пользования, ливневой канализации, для выполнения работ по благоустройству, содержание контейнерных площадок в частном секторе в соответствии с требованиями технических регламентов.</w:t>
            </w:r>
          </w:p>
        </w:tc>
        <w:tc>
          <w:tcPr>
            <w:tcW w:w="1282" w:type="dxa"/>
            <w:tcBorders>
              <w:top w:val="nil"/>
              <w:left w:val="nil"/>
              <w:bottom w:val="single" w:sz="4" w:space="0" w:color="auto"/>
              <w:right w:val="single" w:sz="4" w:space="0" w:color="auto"/>
            </w:tcBorders>
            <w:shd w:val="clear" w:color="auto" w:fill="auto"/>
            <w:vAlign w:val="center"/>
            <w:hideMark/>
          </w:tcPr>
          <w:p w:rsidR="0080052B" w:rsidRDefault="0080052B" w:rsidP="00384CF9">
            <w:pPr>
              <w:spacing w:after="0" w:line="240" w:lineRule="auto"/>
              <w:jc w:val="center"/>
              <w:outlineLvl w:val="0"/>
              <w:rPr>
                <w:rFonts w:ascii="Times New Roman" w:eastAsia="Times New Roman" w:hAnsi="Times New Roman"/>
                <w:lang w:eastAsia="ru-RU"/>
              </w:rPr>
            </w:pPr>
          </w:p>
        </w:tc>
        <w:tc>
          <w:tcPr>
            <w:tcW w:w="1282" w:type="dxa"/>
            <w:tcBorders>
              <w:top w:val="nil"/>
              <w:left w:val="nil"/>
              <w:bottom w:val="single" w:sz="4" w:space="0" w:color="auto"/>
              <w:right w:val="single" w:sz="4" w:space="0" w:color="auto"/>
            </w:tcBorders>
            <w:shd w:val="clear" w:color="auto" w:fill="auto"/>
            <w:vAlign w:val="center"/>
            <w:hideMark/>
          </w:tcPr>
          <w:p w:rsidR="0080052B" w:rsidRDefault="0080052B" w:rsidP="00AC5A6D">
            <w:pPr>
              <w:spacing w:after="0" w:line="240" w:lineRule="auto"/>
              <w:jc w:val="center"/>
              <w:outlineLvl w:val="0"/>
              <w:rPr>
                <w:rFonts w:ascii="Times New Roman" w:eastAsia="Times New Roman" w:hAnsi="Times New Roman"/>
                <w:lang w:eastAsia="ru-RU"/>
              </w:rPr>
            </w:pPr>
          </w:p>
        </w:tc>
        <w:tc>
          <w:tcPr>
            <w:tcW w:w="1282" w:type="dxa"/>
            <w:tcBorders>
              <w:top w:val="nil"/>
              <w:left w:val="nil"/>
              <w:bottom w:val="single" w:sz="4" w:space="0" w:color="auto"/>
              <w:right w:val="single" w:sz="4" w:space="0" w:color="auto"/>
            </w:tcBorders>
            <w:shd w:val="clear" w:color="auto" w:fill="auto"/>
            <w:vAlign w:val="center"/>
            <w:hideMark/>
          </w:tcPr>
          <w:p w:rsidR="0080052B" w:rsidRDefault="0080052B" w:rsidP="000E4057">
            <w:pPr>
              <w:spacing w:after="0" w:line="240" w:lineRule="auto"/>
              <w:jc w:val="center"/>
              <w:outlineLvl w:val="0"/>
              <w:rPr>
                <w:rFonts w:ascii="Times New Roman" w:eastAsia="Times New Roman" w:hAnsi="Times New Roman"/>
                <w:lang w:eastAsia="ru-RU"/>
              </w:rPr>
            </w:pPr>
          </w:p>
        </w:tc>
      </w:tr>
      <w:tr w:rsidR="00241756" w:rsidRPr="007A6BCF" w:rsidTr="00047EE9">
        <w:trPr>
          <w:trHeight w:val="147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241756" w:rsidRDefault="00241756" w:rsidP="00A45D7E">
            <w:pPr>
              <w:spacing w:after="0" w:line="240" w:lineRule="auto"/>
              <w:jc w:val="center"/>
              <w:outlineLvl w:val="0"/>
              <w:rPr>
                <w:rFonts w:ascii="Times New Roman" w:eastAsia="Times New Roman" w:hAnsi="Times New Roman"/>
                <w:lang w:eastAsia="ru-RU"/>
              </w:rPr>
            </w:pPr>
            <w:r>
              <w:rPr>
                <w:rFonts w:ascii="Times New Roman" w:eastAsia="Times New Roman" w:hAnsi="Times New Roman"/>
                <w:lang w:eastAsia="ru-RU"/>
              </w:rPr>
              <w:t>1</w:t>
            </w:r>
            <w:r w:rsidR="00A45D7E">
              <w:rPr>
                <w:rFonts w:ascii="Times New Roman" w:eastAsia="Times New Roman" w:hAnsi="Times New Roman"/>
                <w:lang w:eastAsia="ru-RU"/>
              </w:rPr>
              <w:t>2</w:t>
            </w:r>
          </w:p>
        </w:tc>
        <w:tc>
          <w:tcPr>
            <w:tcW w:w="4050" w:type="dxa"/>
            <w:tcBorders>
              <w:top w:val="nil"/>
              <w:left w:val="nil"/>
              <w:bottom w:val="single" w:sz="4" w:space="0" w:color="auto"/>
              <w:right w:val="single" w:sz="4" w:space="0" w:color="auto"/>
            </w:tcBorders>
            <w:shd w:val="clear" w:color="auto" w:fill="auto"/>
            <w:vAlign w:val="center"/>
            <w:hideMark/>
          </w:tcPr>
          <w:p w:rsidR="00241756" w:rsidRPr="005A6639" w:rsidRDefault="005A6639" w:rsidP="00311C28">
            <w:pPr>
              <w:spacing w:after="0" w:line="240" w:lineRule="auto"/>
              <w:rPr>
                <w:rFonts w:ascii="Times New Roman" w:eastAsia="Times New Roman" w:hAnsi="Times New Roman"/>
                <w:lang w:eastAsia="ru-RU"/>
              </w:rPr>
            </w:pPr>
            <w:r w:rsidRPr="005A6639">
              <w:rPr>
                <w:rFonts w:ascii="Times New Roman" w:eastAsia="Times New Roman" w:hAnsi="Times New Roman"/>
                <w:lang w:eastAsia="ru-RU"/>
              </w:rPr>
              <w:t xml:space="preserve">ПП "Приобретение специализированной техники в лизинг для обслуживания автодорог </w:t>
            </w:r>
            <w:r w:rsidR="00311C28">
              <w:rPr>
                <w:rFonts w:ascii="Times New Roman" w:eastAsia="Times New Roman" w:hAnsi="Times New Roman"/>
                <w:lang w:eastAsia="ru-RU"/>
              </w:rPr>
              <w:t>МО город</w:t>
            </w:r>
            <w:r w:rsidRPr="005A6639">
              <w:rPr>
                <w:rFonts w:ascii="Times New Roman" w:eastAsia="Times New Roman" w:hAnsi="Times New Roman"/>
                <w:lang w:eastAsia="ru-RU"/>
              </w:rPr>
              <w:t xml:space="preserve"> Балаково"</w:t>
            </w:r>
            <w:r w:rsidRPr="005A6639">
              <w:rPr>
                <w:rFonts w:ascii="Times New Roman" w:eastAsia="Times New Roman" w:hAnsi="Times New Roman"/>
                <w:iCs/>
                <w:lang w:eastAsia="ru-RU"/>
              </w:rPr>
              <w:t xml:space="preserve"> МП «Приобретение специализированной техники в лизинг» (МКУ "УДХБ")</w:t>
            </w:r>
          </w:p>
        </w:tc>
        <w:tc>
          <w:tcPr>
            <w:tcW w:w="5954" w:type="dxa"/>
            <w:tcBorders>
              <w:top w:val="nil"/>
              <w:left w:val="nil"/>
              <w:bottom w:val="single" w:sz="4" w:space="0" w:color="auto"/>
              <w:right w:val="single" w:sz="4" w:space="0" w:color="auto"/>
            </w:tcBorders>
            <w:shd w:val="clear" w:color="auto" w:fill="auto"/>
            <w:vAlign w:val="center"/>
            <w:hideMark/>
          </w:tcPr>
          <w:p w:rsidR="00241756" w:rsidRDefault="00E85754" w:rsidP="00C404E6">
            <w:pPr>
              <w:spacing w:after="0" w:line="240" w:lineRule="auto"/>
              <w:outlineLvl w:val="0"/>
              <w:rPr>
                <w:rFonts w:ascii="Times New Roman" w:eastAsia="Times New Roman" w:hAnsi="Times New Roman"/>
                <w:lang w:eastAsia="ru-RU"/>
              </w:rPr>
            </w:pPr>
            <w:r w:rsidRPr="00D7455B">
              <w:rPr>
                <w:rFonts w:ascii="Times New Roman" w:eastAsia="Times New Roman" w:hAnsi="Times New Roman"/>
                <w:b/>
                <w:lang w:eastAsia="ru-RU"/>
              </w:rPr>
              <w:t>Результаты</w:t>
            </w:r>
            <w:r>
              <w:rPr>
                <w:rFonts w:ascii="Times New Roman" w:eastAsia="Times New Roman" w:hAnsi="Times New Roman"/>
                <w:b/>
                <w:lang w:eastAsia="ru-RU"/>
              </w:rPr>
              <w:t xml:space="preserve">: </w:t>
            </w:r>
            <w:r w:rsidR="000342C9">
              <w:rPr>
                <w:rFonts w:ascii="Times New Roman" w:eastAsia="Times New Roman" w:hAnsi="Times New Roman"/>
                <w:lang w:eastAsia="ru-RU"/>
              </w:rPr>
              <w:t>Приобретен</w:t>
            </w:r>
            <w:r w:rsidR="00C404E6">
              <w:rPr>
                <w:rFonts w:ascii="Times New Roman" w:eastAsia="Times New Roman" w:hAnsi="Times New Roman"/>
                <w:lang w:eastAsia="ru-RU"/>
              </w:rPr>
              <w:t>а 1 ед. спецтехники (заливщик швов)</w:t>
            </w:r>
            <w:r w:rsidR="000342C9">
              <w:rPr>
                <w:rFonts w:ascii="Times New Roman" w:eastAsia="Times New Roman" w:hAnsi="Times New Roman"/>
                <w:lang w:eastAsia="ru-RU"/>
              </w:rPr>
              <w:t>, п</w:t>
            </w:r>
            <w:r w:rsidR="00D13C49">
              <w:rPr>
                <w:rFonts w:ascii="Times New Roman" w:eastAsia="Times New Roman" w:hAnsi="Times New Roman"/>
                <w:lang w:eastAsia="ru-RU"/>
              </w:rPr>
              <w:t>роизведена оплата лизинговых платежей за технику</w:t>
            </w:r>
            <w:r w:rsidR="005E005E">
              <w:rPr>
                <w:rFonts w:ascii="Times New Roman" w:eastAsia="Times New Roman" w:hAnsi="Times New Roman"/>
                <w:lang w:eastAsia="ru-RU"/>
              </w:rPr>
              <w:t>,</w:t>
            </w:r>
            <w:r w:rsidR="00933177">
              <w:rPr>
                <w:rFonts w:ascii="Times New Roman" w:eastAsia="Times New Roman" w:hAnsi="Times New Roman"/>
                <w:lang w:eastAsia="ru-RU"/>
              </w:rPr>
              <w:t xml:space="preserve"> задействованную в текущем содержании дорожной инфраструктуры и проведении ямочного ремонта автодорог</w:t>
            </w:r>
            <w:r w:rsidR="00C404E6">
              <w:rPr>
                <w:rFonts w:ascii="Times New Roman" w:eastAsia="Times New Roman" w:hAnsi="Times New Roman"/>
                <w:lang w:eastAsia="ru-RU"/>
              </w:rPr>
              <w:t>, поставленную в предыдущие годы</w:t>
            </w:r>
            <w:r w:rsidR="000342C9">
              <w:rPr>
                <w:rFonts w:ascii="Times New Roman" w:eastAsia="Times New Roman" w:hAnsi="Times New Roman"/>
                <w:lang w:eastAsia="ru-RU"/>
              </w:rPr>
              <w:t>.</w:t>
            </w:r>
          </w:p>
        </w:tc>
        <w:tc>
          <w:tcPr>
            <w:tcW w:w="1282" w:type="dxa"/>
            <w:tcBorders>
              <w:top w:val="nil"/>
              <w:left w:val="nil"/>
              <w:bottom w:val="single" w:sz="4" w:space="0" w:color="auto"/>
              <w:right w:val="single" w:sz="4" w:space="0" w:color="auto"/>
            </w:tcBorders>
            <w:shd w:val="clear" w:color="auto" w:fill="auto"/>
            <w:vAlign w:val="center"/>
            <w:hideMark/>
          </w:tcPr>
          <w:p w:rsidR="00241756" w:rsidRDefault="00E81023" w:rsidP="00384CF9">
            <w:pPr>
              <w:spacing w:after="0" w:line="240" w:lineRule="auto"/>
              <w:jc w:val="center"/>
              <w:outlineLvl w:val="0"/>
              <w:rPr>
                <w:rFonts w:ascii="Times New Roman" w:eastAsia="Times New Roman" w:hAnsi="Times New Roman"/>
                <w:lang w:eastAsia="ru-RU"/>
              </w:rPr>
            </w:pPr>
            <w:r>
              <w:rPr>
                <w:rFonts w:ascii="Times New Roman" w:eastAsia="Times New Roman" w:hAnsi="Times New Roman"/>
                <w:lang w:eastAsia="ru-RU"/>
              </w:rPr>
              <w:t>13870,1</w:t>
            </w:r>
          </w:p>
        </w:tc>
        <w:tc>
          <w:tcPr>
            <w:tcW w:w="1282" w:type="dxa"/>
            <w:tcBorders>
              <w:top w:val="nil"/>
              <w:left w:val="nil"/>
              <w:bottom w:val="single" w:sz="4" w:space="0" w:color="auto"/>
              <w:right w:val="single" w:sz="4" w:space="0" w:color="auto"/>
            </w:tcBorders>
            <w:shd w:val="clear" w:color="auto" w:fill="auto"/>
            <w:vAlign w:val="center"/>
            <w:hideMark/>
          </w:tcPr>
          <w:p w:rsidR="00241756" w:rsidRDefault="00E81023" w:rsidP="00AC5A6D">
            <w:pPr>
              <w:spacing w:after="0" w:line="240" w:lineRule="auto"/>
              <w:jc w:val="center"/>
              <w:outlineLvl w:val="0"/>
              <w:rPr>
                <w:rFonts w:ascii="Times New Roman" w:eastAsia="Times New Roman" w:hAnsi="Times New Roman"/>
                <w:lang w:eastAsia="ru-RU"/>
              </w:rPr>
            </w:pPr>
            <w:r>
              <w:rPr>
                <w:rFonts w:ascii="Times New Roman" w:eastAsia="Times New Roman" w:hAnsi="Times New Roman"/>
                <w:lang w:eastAsia="ru-RU"/>
              </w:rPr>
              <w:t>13870,1</w:t>
            </w:r>
          </w:p>
        </w:tc>
        <w:tc>
          <w:tcPr>
            <w:tcW w:w="1282" w:type="dxa"/>
            <w:tcBorders>
              <w:top w:val="nil"/>
              <w:left w:val="nil"/>
              <w:bottom w:val="single" w:sz="4" w:space="0" w:color="auto"/>
              <w:right w:val="single" w:sz="4" w:space="0" w:color="auto"/>
            </w:tcBorders>
            <w:shd w:val="clear" w:color="auto" w:fill="auto"/>
            <w:vAlign w:val="center"/>
            <w:hideMark/>
          </w:tcPr>
          <w:p w:rsidR="00241756" w:rsidRDefault="00311C28" w:rsidP="000E4057">
            <w:pPr>
              <w:spacing w:after="0" w:line="240" w:lineRule="auto"/>
              <w:jc w:val="center"/>
              <w:outlineLvl w:val="0"/>
              <w:rPr>
                <w:rFonts w:ascii="Times New Roman" w:eastAsia="Times New Roman" w:hAnsi="Times New Roman"/>
                <w:lang w:eastAsia="ru-RU"/>
              </w:rPr>
            </w:pPr>
            <w:r>
              <w:rPr>
                <w:rFonts w:ascii="Times New Roman" w:eastAsia="Times New Roman" w:hAnsi="Times New Roman"/>
                <w:lang w:eastAsia="ru-RU"/>
              </w:rPr>
              <w:t>0,0</w:t>
            </w:r>
          </w:p>
        </w:tc>
      </w:tr>
      <w:tr w:rsidR="00D13C49" w:rsidRPr="007A6BCF" w:rsidTr="00047EE9">
        <w:trPr>
          <w:trHeight w:val="147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D13C49" w:rsidRDefault="00D13C49" w:rsidP="00A45D7E">
            <w:pPr>
              <w:spacing w:after="0" w:line="240" w:lineRule="auto"/>
              <w:jc w:val="center"/>
              <w:outlineLvl w:val="0"/>
              <w:rPr>
                <w:rFonts w:ascii="Times New Roman" w:eastAsia="Times New Roman" w:hAnsi="Times New Roman"/>
                <w:lang w:eastAsia="ru-RU"/>
              </w:rPr>
            </w:pPr>
            <w:r>
              <w:rPr>
                <w:rFonts w:ascii="Times New Roman" w:eastAsia="Times New Roman" w:hAnsi="Times New Roman"/>
                <w:lang w:eastAsia="ru-RU"/>
              </w:rPr>
              <w:t>1</w:t>
            </w:r>
            <w:r w:rsidR="00A45D7E">
              <w:rPr>
                <w:rFonts w:ascii="Times New Roman" w:eastAsia="Times New Roman" w:hAnsi="Times New Roman"/>
                <w:lang w:eastAsia="ru-RU"/>
              </w:rPr>
              <w:t>3</w:t>
            </w:r>
          </w:p>
        </w:tc>
        <w:tc>
          <w:tcPr>
            <w:tcW w:w="4050" w:type="dxa"/>
            <w:tcBorders>
              <w:top w:val="nil"/>
              <w:left w:val="nil"/>
              <w:bottom w:val="single" w:sz="4" w:space="0" w:color="auto"/>
              <w:right w:val="single" w:sz="4" w:space="0" w:color="auto"/>
            </w:tcBorders>
            <w:shd w:val="clear" w:color="auto" w:fill="auto"/>
            <w:vAlign w:val="center"/>
            <w:hideMark/>
          </w:tcPr>
          <w:p w:rsidR="00D13C49" w:rsidRDefault="00D13C49" w:rsidP="00D13C49">
            <w:pPr>
              <w:spacing w:after="0" w:line="240" w:lineRule="auto"/>
              <w:rPr>
                <w:rFonts w:ascii="Times New Roman" w:eastAsia="Times New Roman" w:hAnsi="Times New Roman"/>
                <w:lang w:eastAsia="ru-RU"/>
              </w:rPr>
            </w:pPr>
            <w:r w:rsidRPr="005A6639">
              <w:rPr>
                <w:rFonts w:ascii="Times New Roman" w:eastAsia="Times New Roman" w:hAnsi="Times New Roman"/>
                <w:lang w:eastAsia="ru-RU"/>
              </w:rPr>
              <w:t xml:space="preserve">ПП "Приобретение специализированной техники в лизинг для </w:t>
            </w:r>
            <w:r>
              <w:rPr>
                <w:rFonts w:ascii="Times New Roman" w:eastAsia="Times New Roman" w:hAnsi="Times New Roman"/>
                <w:lang w:eastAsia="ru-RU"/>
              </w:rPr>
              <w:t>благоустройства территории МО город</w:t>
            </w:r>
            <w:r w:rsidRPr="005A6639">
              <w:rPr>
                <w:rFonts w:ascii="Times New Roman" w:eastAsia="Times New Roman" w:hAnsi="Times New Roman"/>
                <w:lang w:eastAsia="ru-RU"/>
              </w:rPr>
              <w:t xml:space="preserve"> Балаково"</w:t>
            </w:r>
            <w:r w:rsidRPr="005A6639">
              <w:rPr>
                <w:rFonts w:ascii="Times New Roman" w:eastAsia="Times New Roman" w:hAnsi="Times New Roman"/>
                <w:iCs/>
                <w:lang w:eastAsia="ru-RU"/>
              </w:rPr>
              <w:t xml:space="preserve"> МП «Приобретение специализированной техники в лизинг» (МКУ "УДХБ")</w:t>
            </w:r>
          </w:p>
        </w:tc>
        <w:tc>
          <w:tcPr>
            <w:tcW w:w="5954" w:type="dxa"/>
            <w:tcBorders>
              <w:top w:val="nil"/>
              <w:left w:val="nil"/>
              <w:bottom w:val="single" w:sz="4" w:space="0" w:color="auto"/>
              <w:right w:val="single" w:sz="4" w:space="0" w:color="auto"/>
            </w:tcBorders>
            <w:shd w:val="clear" w:color="auto" w:fill="auto"/>
            <w:vAlign w:val="center"/>
            <w:hideMark/>
          </w:tcPr>
          <w:p w:rsidR="00D13C49" w:rsidRDefault="00E85754" w:rsidP="008A0425">
            <w:pPr>
              <w:spacing w:after="0" w:line="240" w:lineRule="auto"/>
              <w:outlineLvl w:val="0"/>
              <w:rPr>
                <w:rFonts w:ascii="Times New Roman" w:eastAsia="Times New Roman" w:hAnsi="Times New Roman"/>
                <w:lang w:eastAsia="ru-RU"/>
              </w:rPr>
            </w:pPr>
            <w:r w:rsidRPr="00D7455B">
              <w:rPr>
                <w:rFonts w:ascii="Times New Roman" w:eastAsia="Times New Roman" w:hAnsi="Times New Roman"/>
                <w:b/>
                <w:lang w:eastAsia="ru-RU"/>
              </w:rPr>
              <w:t>Результаты</w:t>
            </w:r>
            <w:r>
              <w:rPr>
                <w:rFonts w:ascii="Times New Roman" w:eastAsia="Times New Roman" w:hAnsi="Times New Roman"/>
                <w:b/>
                <w:lang w:eastAsia="ru-RU"/>
              </w:rPr>
              <w:t xml:space="preserve">: </w:t>
            </w:r>
            <w:r w:rsidR="00CB186B">
              <w:rPr>
                <w:rFonts w:ascii="Times New Roman" w:eastAsia="Times New Roman" w:hAnsi="Times New Roman"/>
                <w:lang w:eastAsia="ru-RU"/>
              </w:rPr>
              <w:t xml:space="preserve">Приобретены 5 ед. техники и навесного оборудования: ГАЗ, САЗ 35071-1 ед.; трактор «Беларусь»-1 ед.; ЭБК10-1 ед.; прицеп-2 шт. </w:t>
            </w:r>
            <w:r w:rsidR="00D13C49">
              <w:rPr>
                <w:rFonts w:ascii="Times New Roman" w:eastAsia="Times New Roman" w:hAnsi="Times New Roman"/>
                <w:lang w:eastAsia="ru-RU"/>
              </w:rPr>
              <w:t xml:space="preserve">Произведена оплата лизинговых платежей за технику, задействованную на благоустройстве зеленых зон, </w:t>
            </w:r>
            <w:r w:rsidR="004E3497">
              <w:rPr>
                <w:rFonts w:ascii="Times New Roman" w:eastAsia="Times New Roman" w:hAnsi="Times New Roman"/>
                <w:lang w:eastAsia="ru-RU"/>
              </w:rPr>
              <w:t>поставленную в предыдущ</w:t>
            </w:r>
            <w:r w:rsidR="00CB186B">
              <w:rPr>
                <w:rFonts w:ascii="Times New Roman" w:eastAsia="Times New Roman" w:hAnsi="Times New Roman"/>
                <w:lang w:eastAsia="ru-RU"/>
              </w:rPr>
              <w:t>ие</w:t>
            </w:r>
            <w:r w:rsidR="004E3497">
              <w:rPr>
                <w:rFonts w:ascii="Times New Roman" w:eastAsia="Times New Roman" w:hAnsi="Times New Roman"/>
                <w:lang w:eastAsia="ru-RU"/>
              </w:rPr>
              <w:t xml:space="preserve"> год</w:t>
            </w:r>
            <w:r w:rsidR="00CB186B">
              <w:rPr>
                <w:rFonts w:ascii="Times New Roman" w:eastAsia="Times New Roman" w:hAnsi="Times New Roman"/>
                <w:lang w:eastAsia="ru-RU"/>
              </w:rPr>
              <w:t>ы</w:t>
            </w:r>
            <w:r w:rsidR="004E3497">
              <w:rPr>
                <w:rFonts w:ascii="Times New Roman" w:eastAsia="Times New Roman" w:hAnsi="Times New Roman"/>
                <w:lang w:eastAsia="ru-RU"/>
              </w:rPr>
              <w:t>.</w:t>
            </w:r>
          </w:p>
        </w:tc>
        <w:tc>
          <w:tcPr>
            <w:tcW w:w="1282" w:type="dxa"/>
            <w:tcBorders>
              <w:top w:val="nil"/>
              <w:left w:val="nil"/>
              <w:bottom w:val="single" w:sz="4" w:space="0" w:color="auto"/>
              <w:right w:val="single" w:sz="4" w:space="0" w:color="auto"/>
            </w:tcBorders>
            <w:shd w:val="clear" w:color="auto" w:fill="auto"/>
            <w:vAlign w:val="center"/>
            <w:hideMark/>
          </w:tcPr>
          <w:p w:rsidR="00D13C49" w:rsidRDefault="00E81023" w:rsidP="00384CF9">
            <w:pPr>
              <w:spacing w:after="0" w:line="240" w:lineRule="auto"/>
              <w:jc w:val="center"/>
              <w:outlineLvl w:val="0"/>
              <w:rPr>
                <w:rFonts w:ascii="Times New Roman" w:eastAsia="Times New Roman" w:hAnsi="Times New Roman"/>
                <w:lang w:eastAsia="ru-RU"/>
              </w:rPr>
            </w:pPr>
            <w:r>
              <w:rPr>
                <w:rFonts w:ascii="Times New Roman" w:eastAsia="Times New Roman" w:hAnsi="Times New Roman"/>
                <w:lang w:eastAsia="ru-RU"/>
              </w:rPr>
              <w:t>4436,0</w:t>
            </w:r>
          </w:p>
        </w:tc>
        <w:tc>
          <w:tcPr>
            <w:tcW w:w="1282" w:type="dxa"/>
            <w:tcBorders>
              <w:top w:val="nil"/>
              <w:left w:val="nil"/>
              <w:bottom w:val="single" w:sz="4" w:space="0" w:color="auto"/>
              <w:right w:val="single" w:sz="4" w:space="0" w:color="auto"/>
            </w:tcBorders>
            <w:shd w:val="clear" w:color="auto" w:fill="auto"/>
            <w:vAlign w:val="center"/>
            <w:hideMark/>
          </w:tcPr>
          <w:p w:rsidR="00D13C49" w:rsidRDefault="00E81023" w:rsidP="00AC5A6D">
            <w:pPr>
              <w:spacing w:after="0" w:line="240" w:lineRule="auto"/>
              <w:jc w:val="center"/>
              <w:outlineLvl w:val="0"/>
              <w:rPr>
                <w:rFonts w:ascii="Times New Roman" w:eastAsia="Times New Roman" w:hAnsi="Times New Roman"/>
                <w:lang w:eastAsia="ru-RU"/>
              </w:rPr>
            </w:pPr>
            <w:r>
              <w:rPr>
                <w:rFonts w:ascii="Times New Roman" w:eastAsia="Times New Roman" w:hAnsi="Times New Roman"/>
                <w:lang w:eastAsia="ru-RU"/>
              </w:rPr>
              <w:t>4436,0</w:t>
            </w:r>
          </w:p>
        </w:tc>
        <w:tc>
          <w:tcPr>
            <w:tcW w:w="1282" w:type="dxa"/>
            <w:tcBorders>
              <w:top w:val="nil"/>
              <w:left w:val="nil"/>
              <w:bottom w:val="single" w:sz="4" w:space="0" w:color="auto"/>
              <w:right w:val="single" w:sz="4" w:space="0" w:color="auto"/>
            </w:tcBorders>
            <w:shd w:val="clear" w:color="auto" w:fill="auto"/>
            <w:vAlign w:val="center"/>
            <w:hideMark/>
          </w:tcPr>
          <w:p w:rsidR="00D13C49" w:rsidRDefault="00E81023" w:rsidP="003A0587">
            <w:pPr>
              <w:spacing w:after="0" w:line="240" w:lineRule="auto"/>
              <w:jc w:val="center"/>
              <w:outlineLvl w:val="0"/>
              <w:rPr>
                <w:rFonts w:ascii="Times New Roman" w:eastAsia="Times New Roman" w:hAnsi="Times New Roman"/>
                <w:lang w:eastAsia="ru-RU"/>
              </w:rPr>
            </w:pPr>
            <w:r>
              <w:rPr>
                <w:rFonts w:ascii="Times New Roman" w:eastAsia="Times New Roman" w:hAnsi="Times New Roman"/>
                <w:lang w:eastAsia="ru-RU"/>
              </w:rPr>
              <w:t>0,0</w:t>
            </w:r>
          </w:p>
        </w:tc>
      </w:tr>
      <w:tr w:rsidR="00E85754" w:rsidRPr="007A6BCF" w:rsidTr="00047EE9">
        <w:trPr>
          <w:trHeight w:val="147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E85754" w:rsidRDefault="00E85754" w:rsidP="00A45D7E">
            <w:pPr>
              <w:spacing w:after="0" w:line="240" w:lineRule="auto"/>
              <w:jc w:val="center"/>
              <w:outlineLvl w:val="0"/>
              <w:rPr>
                <w:rFonts w:ascii="Times New Roman" w:eastAsia="Times New Roman" w:hAnsi="Times New Roman"/>
                <w:lang w:eastAsia="ru-RU"/>
              </w:rPr>
            </w:pPr>
          </w:p>
        </w:tc>
        <w:tc>
          <w:tcPr>
            <w:tcW w:w="4050" w:type="dxa"/>
            <w:tcBorders>
              <w:top w:val="nil"/>
              <w:left w:val="nil"/>
              <w:bottom w:val="single" w:sz="4" w:space="0" w:color="auto"/>
              <w:right w:val="single" w:sz="4" w:space="0" w:color="auto"/>
            </w:tcBorders>
            <w:shd w:val="clear" w:color="auto" w:fill="auto"/>
            <w:vAlign w:val="center"/>
            <w:hideMark/>
          </w:tcPr>
          <w:p w:rsidR="00E85754" w:rsidRPr="00E85754" w:rsidRDefault="00E85754" w:rsidP="00D13C49">
            <w:pPr>
              <w:spacing w:after="0" w:line="240" w:lineRule="auto"/>
              <w:rPr>
                <w:rFonts w:ascii="Times New Roman" w:eastAsia="Times New Roman" w:hAnsi="Times New Roman"/>
                <w:i/>
                <w:lang w:eastAsia="ru-RU"/>
              </w:rPr>
            </w:pPr>
            <w:r w:rsidRPr="00E85754">
              <w:rPr>
                <w:rFonts w:ascii="Times New Roman" w:eastAsia="Times New Roman" w:hAnsi="Times New Roman"/>
                <w:i/>
                <w:lang w:eastAsia="ru-RU"/>
              </w:rPr>
              <w:t>МП «Благоустройство и санитарное содержание территорий МО город Балаково»</w:t>
            </w:r>
          </w:p>
        </w:tc>
        <w:tc>
          <w:tcPr>
            <w:tcW w:w="5954" w:type="dxa"/>
            <w:tcBorders>
              <w:top w:val="nil"/>
              <w:left w:val="nil"/>
              <w:bottom w:val="single" w:sz="4" w:space="0" w:color="auto"/>
              <w:right w:val="single" w:sz="4" w:space="0" w:color="auto"/>
            </w:tcBorders>
            <w:shd w:val="clear" w:color="auto" w:fill="auto"/>
            <w:vAlign w:val="center"/>
            <w:hideMark/>
          </w:tcPr>
          <w:p w:rsidR="00E85754" w:rsidRDefault="00E85754" w:rsidP="008A0425">
            <w:pPr>
              <w:spacing w:after="0" w:line="240" w:lineRule="auto"/>
              <w:outlineLvl w:val="0"/>
              <w:rPr>
                <w:rFonts w:ascii="Times New Roman" w:eastAsia="Times New Roman" w:hAnsi="Times New Roman"/>
                <w:lang w:eastAsia="ru-RU"/>
              </w:rPr>
            </w:pPr>
            <w:r w:rsidRPr="00391DC4">
              <w:rPr>
                <w:rFonts w:ascii="Times New Roman" w:eastAsia="Times New Roman" w:hAnsi="Times New Roman"/>
                <w:b/>
                <w:i/>
                <w:lang w:eastAsia="ru-RU"/>
              </w:rPr>
              <w:t>Цель:</w:t>
            </w:r>
            <w:r w:rsidR="00AD75FA">
              <w:rPr>
                <w:rFonts w:ascii="Times New Roman" w:eastAsia="Times New Roman" w:hAnsi="Times New Roman"/>
                <w:b/>
                <w:i/>
                <w:lang w:eastAsia="ru-RU"/>
              </w:rPr>
              <w:t xml:space="preserve"> </w:t>
            </w:r>
            <w:r w:rsidRPr="00E85754">
              <w:rPr>
                <w:rFonts w:ascii="Times New Roman" w:eastAsia="Times New Roman" w:hAnsi="Times New Roman"/>
                <w:i/>
                <w:lang w:eastAsia="ru-RU"/>
              </w:rPr>
              <w:t xml:space="preserve">Создание </w:t>
            </w:r>
            <w:r>
              <w:rPr>
                <w:rFonts w:ascii="Times New Roman" w:eastAsia="Times New Roman" w:hAnsi="Times New Roman"/>
                <w:i/>
                <w:lang w:eastAsia="ru-RU"/>
              </w:rPr>
              <w:t>условий, обеспечивающих безопасные, комфортные условия для работы и отдыха населения, совершенствование системы комплексного благоустройства муниципального образования город Балаково.</w:t>
            </w:r>
          </w:p>
        </w:tc>
        <w:tc>
          <w:tcPr>
            <w:tcW w:w="1282" w:type="dxa"/>
            <w:tcBorders>
              <w:top w:val="nil"/>
              <w:left w:val="nil"/>
              <w:bottom w:val="single" w:sz="4" w:space="0" w:color="auto"/>
              <w:right w:val="single" w:sz="4" w:space="0" w:color="auto"/>
            </w:tcBorders>
            <w:shd w:val="clear" w:color="auto" w:fill="auto"/>
            <w:vAlign w:val="center"/>
            <w:hideMark/>
          </w:tcPr>
          <w:p w:rsidR="00E85754" w:rsidRDefault="00E85754" w:rsidP="00384CF9">
            <w:pPr>
              <w:spacing w:after="0" w:line="240" w:lineRule="auto"/>
              <w:jc w:val="center"/>
              <w:outlineLvl w:val="0"/>
              <w:rPr>
                <w:rFonts w:ascii="Times New Roman" w:eastAsia="Times New Roman" w:hAnsi="Times New Roman"/>
                <w:lang w:eastAsia="ru-RU"/>
              </w:rPr>
            </w:pPr>
          </w:p>
        </w:tc>
        <w:tc>
          <w:tcPr>
            <w:tcW w:w="1282" w:type="dxa"/>
            <w:tcBorders>
              <w:top w:val="nil"/>
              <w:left w:val="nil"/>
              <w:bottom w:val="single" w:sz="4" w:space="0" w:color="auto"/>
              <w:right w:val="single" w:sz="4" w:space="0" w:color="auto"/>
            </w:tcBorders>
            <w:shd w:val="clear" w:color="auto" w:fill="auto"/>
            <w:vAlign w:val="center"/>
            <w:hideMark/>
          </w:tcPr>
          <w:p w:rsidR="00E85754" w:rsidRDefault="00E85754" w:rsidP="00AC5A6D">
            <w:pPr>
              <w:spacing w:after="0" w:line="240" w:lineRule="auto"/>
              <w:jc w:val="center"/>
              <w:outlineLvl w:val="0"/>
              <w:rPr>
                <w:rFonts w:ascii="Times New Roman" w:eastAsia="Times New Roman" w:hAnsi="Times New Roman"/>
                <w:lang w:eastAsia="ru-RU"/>
              </w:rPr>
            </w:pPr>
          </w:p>
        </w:tc>
        <w:tc>
          <w:tcPr>
            <w:tcW w:w="1282" w:type="dxa"/>
            <w:tcBorders>
              <w:top w:val="nil"/>
              <w:left w:val="nil"/>
              <w:bottom w:val="single" w:sz="4" w:space="0" w:color="auto"/>
              <w:right w:val="single" w:sz="4" w:space="0" w:color="auto"/>
            </w:tcBorders>
            <w:shd w:val="clear" w:color="auto" w:fill="auto"/>
            <w:vAlign w:val="center"/>
            <w:hideMark/>
          </w:tcPr>
          <w:p w:rsidR="00E85754" w:rsidRDefault="00E85754" w:rsidP="003A0587">
            <w:pPr>
              <w:spacing w:after="0" w:line="240" w:lineRule="auto"/>
              <w:jc w:val="center"/>
              <w:outlineLvl w:val="0"/>
              <w:rPr>
                <w:rFonts w:ascii="Times New Roman" w:eastAsia="Times New Roman" w:hAnsi="Times New Roman"/>
                <w:lang w:eastAsia="ru-RU"/>
              </w:rPr>
            </w:pPr>
          </w:p>
        </w:tc>
      </w:tr>
      <w:tr w:rsidR="006E2509" w:rsidRPr="007A6BCF" w:rsidTr="00E85754">
        <w:trPr>
          <w:trHeight w:val="1131"/>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6E2509" w:rsidRDefault="006E2509" w:rsidP="00A45D7E">
            <w:pPr>
              <w:spacing w:after="0" w:line="240" w:lineRule="auto"/>
              <w:jc w:val="center"/>
              <w:outlineLvl w:val="0"/>
              <w:rPr>
                <w:rFonts w:ascii="Times New Roman" w:eastAsia="Times New Roman" w:hAnsi="Times New Roman"/>
                <w:lang w:eastAsia="ru-RU"/>
              </w:rPr>
            </w:pPr>
            <w:r>
              <w:rPr>
                <w:rFonts w:ascii="Times New Roman" w:eastAsia="Times New Roman" w:hAnsi="Times New Roman"/>
                <w:lang w:eastAsia="ru-RU"/>
              </w:rPr>
              <w:t>1</w:t>
            </w:r>
            <w:r w:rsidR="00A45D7E">
              <w:rPr>
                <w:rFonts w:ascii="Times New Roman" w:eastAsia="Times New Roman" w:hAnsi="Times New Roman"/>
                <w:lang w:eastAsia="ru-RU"/>
              </w:rPr>
              <w:t>4</w:t>
            </w:r>
          </w:p>
        </w:tc>
        <w:tc>
          <w:tcPr>
            <w:tcW w:w="4050" w:type="dxa"/>
            <w:tcBorders>
              <w:top w:val="nil"/>
              <w:left w:val="nil"/>
              <w:bottom w:val="single" w:sz="4" w:space="0" w:color="auto"/>
              <w:right w:val="single" w:sz="4" w:space="0" w:color="auto"/>
            </w:tcBorders>
            <w:shd w:val="clear" w:color="auto" w:fill="auto"/>
            <w:vAlign w:val="center"/>
            <w:hideMark/>
          </w:tcPr>
          <w:p w:rsidR="006E2509" w:rsidRDefault="00BE77AE" w:rsidP="006E2509">
            <w:pPr>
              <w:spacing w:after="0" w:line="240" w:lineRule="auto"/>
              <w:rPr>
                <w:rFonts w:ascii="Times New Roman" w:eastAsia="Times New Roman" w:hAnsi="Times New Roman"/>
                <w:lang w:eastAsia="ru-RU"/>
              </w:rPr>
            </w:pPr>
            <w:r>
              <w:rPr>
                <w:rFonts w:ascii="Times New Roman" w:eastAsia="Times New Roman" w:hAnsi="Times New Roman"/>
                <w:lang w:eastAsia="ru-RU"/>
              </w:rPr>
              <w:t>П</w:t>
            </w:r>
            <w:r w:rsidR="006E2509" w:rsidRPr="007A6BCF">
              <w:rPr>
                <w:rFonts w:ascii="Times New Roman" w:eastAsia="Times New Roman" w:hAnsi="Times New Roman"/>
                <w:lang w:eastAsia="ru-RU"/>
              </w:rPr>
              <w:t xml:space="preserve">П "Комплексное благоустройство территории </w:t>
            </w:r>
            <w:r w:rsidR="006E2509">
              <w:rPr>
                <w:rFonts w:ascii="Times New Roman" w:eastAsia="Times New Roman" w:hAnsi="Times New Roman"/>
                <w:lang w:eastAsia="ru-RU"/>
              </w:rPr>
              <w:t>МО</w:t>
            </w:r>
            <w:r w:rsidR="006E2509" w:rsidRPr="007A6BCF">
              <w:rPr>
                <w:rFonts w:ascii="Times New Roman" w:eastAsia="Times New Roman" w:hAnsi="Times New Roman"/>
                <w:lang w:eastAsia="ru-RU"/>
              </w:rPr>
              <w:t xml:space="preserve"> город Балаково"  </w:t>
            </w:r>
            <w:r>
              <w:rPr>
                <w:rFonts w:ascii="Times New Roman" w:eastAsia="Times New Roman" w:hAnsi="Times New Roman"/>
                <w:lang w:eastAsia="ru-RU"/>
              </w:rPr>
              <w:t>МП «Благоустройство и санитарное содержание территорий МО город Балаково»</w:t>
            </w:r>
          </w:p>
          <w:p w:rsidR="006E2509" w:rsidRDefault="006E2509" w:rsidP="006E2509">
            <w:pPr>
              <w:spacing w:after="0" w:line="240" w:lineRule="auto"/>
              <w:rPr>
                <w:rFonts w:ascii="Times New Roman" w:eastAsia="Times New Roman" w:hAnsi="Times New Roman"/>
                <w:lang w:eastAsia="ru-RU"/>
              </w:rPr>
            </w:pPr>
            <w:r w:rsidRPr="007A6BCF">
              <w:rPr>
                <w:rFonts w:ascii="Times New Roman" w:eastAsia="Times New Roman" w:hAnsi="Times New Roman"/>
                <w:i/>
                <w:iCs/>
                <w:lang w:eastAsia="ru-RU"/>
              </w:rPr>
              <w:lastRenderedPageBreak/>
              <w:t>(МКУ "УДХБ")</w:t>
            </w:r>
          </w:p>
        </w:tc>
        <w:tc>
          <w:tcPr>
            <w:tcW w:w="5954" w:type="dxa"/>
            <w:tcBorders>
              <w:top w:val="nil"/>
              <w:left w:val="nil"/>
              <w:bottom w:val="single" w:sz="4" w:space="0" w:color="auto"/>
              <w:right w:val="single" w:sz="4" w:space="0" w:color="auto"/>
            </w:tcBorders>
            <w:shd w:val="clear" w:color="auto" w:fill="auto"/>
            <w:vAlign w:val="center"/>
            <w:hideMark/>
          </w:tcPr>
          <w:p w:rsidR="006E2509" w:rsidRDefault="00E85754" w:rsidP="00DC02E0">
            <w:pPr>
              <w:spacing w:after="0" w:line="240" w:lineRule="auto"/>
              <w:outlineLvl w:val="0"/>
              <w:rPr>
                <w:rFonts w:ascii="Times New Roman" w:eastAsia="Times New Roman" w:hAnsi="Times New Roman"/>
                <w:lang w:eastAsia="ru-RU"/>
              </w:rPr>
            </w:pPr>
            <w:r w:rsidRPr="00D7455B">
              <w:rPr>
                <w:rFonts w:ascii="Times New Roman" w:eastAsia="Times New Roman" w:hAnsi="Times New Roman"/>
                <w:b/>
                <w:lang w:eastAsia="ru-RU"/>
              </w:rPr>
              <w:lastRenderedPageBreak/>
              <w:t>Результаты</w:t>
            </w:r>
            <w:r>
              <w:rPr>
                <w:rFonts w:ascii="Times New Roman" w:eastAsia="Times New Roman" w:hAnsi="Times New Roman"/>
                <w:b/>
                <w:lang w:eastAsia="ru-RU"/>
              </w:rPr>
              <w:t xml:space="preserve">: </w:t>
            </w:r>
            <w:r w:rsidR="0017088C">
              <w:rPr>
                <w:rFonts w:ascii="Times New Roman" w:eastAsia="Times New Roman" w:hAnsi="Times New Roman"/>
                <w:lang w:eastAsia="ru-RU"/>
              </w:rPr>
              <w:t xml:space="preserve">В рамках текущего содержания зеленых зон на территории города спилено более 850 деревьев и произведена формовочная обрезка более 580 деревьев. Высажено1038 шт. саженцев деревьев породы каштан, липа, остролистный клен, 103 шт. кустарника. Разбиты цветочные </w:t>
            </w:r>
            <w:r w:rsidR="0017088C">
              <w:rPr>
                <w:rFonts w:ascii="Times New Roman" w:eastAsia="Times New Roman" w:hAnsi="Times New Roman"/>
                <w:lang w:eastAsia="ru-RU"/>
              </w:rPr>
              <w:lastRenderedPageBreak/>
              <w:t xml:space="preserve">клумбы с устройством новых цветников общей площадью 4948 м.кв. </w:t>
            </w:r>
            <w:r w:rsidR="008A0425">
              <w:rPr>
                <w:rFonts w:ascii="Times New Roman" w:eastAsia="Times New Roman" w:hAnsi="Times New Roman"/>
                <w:lang w:eastAsia="ru-RU"/>
              </w:rPr>
              <w:t xml:space="preserve">Производилась очистка внутриквартальных автодорог от снега, выполнялись работы по благоустройству скверов, парков, кладбищ, осуществлялась поставка газа для «вечного огня». </w:t>
            </w:r>
            <w:r w:rsidR="0017088C">
              <w:rPr>
                <w:rFonts w:ascii="Times New Roman" w:eastAsia="Times New Roman" w:hAnsi="Times New Roman"/>
                <w:lang w:eastAsia="ru-RU"/>
              </w:rPr>
              <w:t>Установлен</w:t>
            </w:r>
            <w:r>
              <w:rPr>
                <w:rFonts w:ascii="Times New Roman" w:eastAsia="Times New Roman" w:hAnsi="Times New Roman"/>
                <w:lang w:eastAsia="ru-RU"/>
              </w:rPr>
              <w:t>ы</w:t>
            </w:r>
            <w:r w:rsidR="0017088C">
              <w:rPr>
                <w:rFonts w:ascii="Times New Roman" w:eastAsia="Times New Roman" w:hAnsi="Times New Roman"/>
                <w:lang w:eastAsia="ru-RU"/>
              </w:rPr>
              <w:t xml:space="preserve"> 2 открытые спортивные площадки для развития спорта среди подростков города, 5</w:t>
            </w:r>
            <w:r w:rsidR="008A0425">
              <w:rPr>
                <w:rFonts w:ascii="Times New Roman" w:eastAsia="Times New Roman" w:hAnsi="Times New Roman"/>
                <w:lang w:eastAsia="ru-RU"/>
              </w:rPr>
              <w:t xml:space="preserve"> площадок для </w:t>
            </w:r>
            <w:proofErr w:type="spellStart"/>
            <w:r w:rsidR="008A0425">
              <w:rPr>
                <w:rFonts w:ascii="Times New Roman" w:eastAsia="Times New Roman" w:hAnsi="Times New Roman"/>
                <w:lang w:eastAsia="ru-RU"/>
              </w:rPr>
              <w:t>воркаут</w:t>
            </w:r>
            <w:r w:rsidR="0083572D">
              <w:rPr>
                <w:rFonts w:ascii="Times New Roman" w:eastAsia="Times New Roman" w:hAnsi="Times New Roman"/>
                <w:lang w:eastAsia="ru-RU"/>
              </w:rPr>
              <w:t>а</w:t>
            </w:r>
            <w:proofErr w:type="spellEnd"/>
            <w:r w:rsidR="0017088C">
              <w:rPr>
                <w:rFonts w:ascii="Times New Roman" w:eastAsia="Times New Roman" w:hAnsi="Times New Roman"/>
                <w:lang w:eastAsia="ru-RU"/>
              </w:rPr>
              <w:t>, 273 малые архитектурные формы, 65 элементов детского игрового и спортивного оборудования.</w:t>
            </w:r>
            <w:r w:rsidR="008A0425">
              <w:rPr>
                <w:rFonts w:ascii="Times New Roman" w:eastAsia="Times New Roman" w:hAnsi="Times New Roman"/>
                <w:lang w:eastAsia="ru-RU"/>
              </w:rPr>
              <w:t xml:space="preserve"> Предоставлено 155 рабочих мест под</w:t>
            </w:r>
            <w:r w:rsidR="00541E43">
              <w:rPr>
                <w:rFonts w:ascii="Times New Roman" w:eastAsia="Times New Roman" w:hAnsi="Times New Roman"/>
                <w:lang w:eastAsia="ru-RU"/>
              </w:rPr>
              <w:t>р</w:t>
            </w:r>
            <w:r w:rsidR="008A0425">
              <w:rPr>
                <w:rFonts w:ascii="Times New Roman" w:eastAsia="Times New Roman" w:hAnsi="Times New Roman"/>
                <w:lang w:eastAsia="ru-RU"/>
              </w:rPr>
              <w:t>осткам на период летних каникул</w:t>
            </w:r>
            <w:r w:rsidR="00541E43">
              <w:rPr>
                <w:rFonts w:ascii="Times New Roman" w:eastAsia="Times New Roman" w:hAnsi="Times New Roman"/>
                <w:lang w:eastAsia="ru-RU"/>
              </w:rPr>
              <w:t xml:space="preserve">. </w:t>
            </w:r>
            <w:r w:rsidR="006E2509">
              <w:rPr>
                <w:rFonts w:ascii="Times New Roman" w:eastAsia="Times New Roman" w:hAnsi="Times New Roman"/>
                <w:lang w:eastAsia="ru-RU"/>
              </w:rPr>
              <w:t xml:space="preserve">Выполнены работы </w:t>
            </w:r>
            <w:r w:rsidR="00486C9D">
              <w:rPr>
                <w:rFonts w:ascii="Times New Roman" w:eastAsia="Times New Roman" w:hAnsi="Times New Roman"/>
                <w:lang w:eastAsia="ru-RU"/>
              </w:rPr>
              <w:t xml:space="preserve">в рамках реализации конкурса </w:t>
            </w:r>
            <w:r w:rsidR="00A37F9F">
              <w:rPr>
                <w:rFonts w:ascii="Times New Roman" w:eastAsia="Times New Roman" w:hAnsi="Times New Roman"/>
                <w:lang w:eastAsia="ru-RU"/>
              </w:rPr>
              <w:t xml:space="preserve"> «Лучший дв</w:t>
            </w:r>
            <w:r w:rsidR="00750068">
              <w:rPr>
                <w:rFonts w:ascii="Times New Roman" w:eastAsia="Times New Roman" w:hAnsi="Times New Roman"/>
                <w:lang w:eastAsia="ru-RU"/>
              </w:rPr>
              <w:t>ор»</w:t>
            </w:r>
            <w:r w:rsidR="00541E43">
              <w:rPr>
                <w:rFonts w:ascii="Times New Roman" w:eastAsia="Times New Roman" w:hAnsi="Times New Roman"/>
                <w:lang w:eastAsia="ru-RU"/>
              </w:rPr>
              <w:t xml:space="preserve"> с </w:t>
            </w:r>
            <w:r w:rsidR="00486C9D">
              <w:rPr>
                <w:rFonts w:ascii="Times New Roman" w:eastAsia="Times New Roman" w:hAnsi="Times New Roman"/>
                <w:lang w:eastAsia="ru-RU"/>
              </w:rPr>
              <w:t xml:space="preserve"> вручен</w:t>
            </w:r>
            <w:r w:rsidR="00541E43">
              <w:rPr>
                <w:rFonts w:ascii="Times New Roman" w:eastAsia="Times New Roman" w:hAnsi="Times New Roman"/>
                <w:lang w:eastAsia="ru-RU"/>
              </w:rPr>
              <w:t>ием</w:t>
            </w:r>
            <w:r w:rsidR="00750068">
              <w:rPr>
                <w:rFonts w:ascii="Times New Roman" w:eastAsia="Times New Roman" w:hAnsi="Times New Roman"/>
                <w:lang w:eastAsia="ru-RU"/>
              </w:rPr>
              <w:t xml:space="preserve"> 10 призовы</w:t>
            </w:r>
            <w:r w:rsidR="00486C9D">
              <w:rPr>
                <w:rFonts w:ascii="Times New Roman" w:eastAsia="Times New Roman" w:hAnsi="Times New Roman"/>
                <w:lang w:eastAsia="ru-RU"/>
              </w:rPr>
              <w:t>х</w:t>
            </w:r>
            <w:r w:rsidR="00750068">
              <w:rPr>
                <w:rFonts w:ascii="Times New Roman" w:eastAsia="Times New Roman" w:hAnsi="Times New Roman"/>
                <w:lang w:eastAsia="ru-RU"/>
              </w:rPr>
              <w:t xml:space="preserve"> сертификат</w:t>
            </w:r>
            <w:r w:rsidR="00486C9D">
              <w:rPr>
                <w:rFonts w:ascii="Times New Roman" w:eastAsia="Times New Roman" w:hAnsi="Times New Roman"/>
                <w:lang w:eastAsia="ru-RU"/>
              </w:rPr>
              <w:t>ов</w:t>
            </w:r>
            <w:r w:rsidR="00541E43">
              <w:rPr>
                <w:rFonts w:ascii="Times New Roman" w:eastAsia="Times New Roman" w:hAnsi="Times New Roman"/>
                <w:lang w:eastAsia="ru-RU"/>
              </w:rPr>
              <w:t>.</w:t>
            </w:r>
          </w:p>
        </w:tc>
        <w:tc>
          <w:tcPr>
            <w:tcW w:w="1282" w:type="dxa"/>
            <w:tcBorders>
              <w:top w:val="nil"/>
              <w:left w:val="nil"/>
              <w:bottom w:val="single" w:sz="4" w:space="0" w:color="auto"/>
              <w:right w:val="single" w:sz="4" w:space="0" w:color="auto"/>
            </w:tcBorders>
            <w:shd w:val="clear" w:color="auto" w:fill="auto"/>
            <w:vAlign w:val="center"/>
            <w:hideMark/>
          </w:tcPr>
          <w:p w:rsidR="006E2509" w:rsidRDefault="00E81023" w:rsidP="00384CF9">
            <w:pPr>
              <w:spacing w:after="0" w:line="240" w:lineRule="auto"/>
              <w:jc w:val="center"/>
              <w:outlineLvl w:val="0"/>
              <w:rPr>
                <w:rFonts w:ascii="Times New Roman" w:eastAsia="Times New Roman" w:hAnsi="Times New Roman"/>
                <w:lang w:eastAsia="ru-RU"/>
              </w:rPr>
            </w:pPr>
            <w:r>
              <w:rPr>
                <w:rFonts w:ascii="Times New Roman" w:eastAsia="Times New Roman" w:hAnsi="Times New Roman"/>
                <w:lang w:eastAsia="ru-RU"/>
              </w:rPr>
              <w:lastRenderedPageBreak/>
              <w:t>52663,3</w:t>
            </w:r>
          </w:p>
        </w:tc>
        <w:tc>
          <w:tcPr>
            <w:tcW w:w="1282" w:type="dxa"/>
            <w:tcBorders>
              <w:top w:val="nil"/>
              <w:left w:val="nil"/>
              <w:bottom w:val="single" w:sz="4" w:space="0" w:color="auto"/>
              <w:right w:val="single" w:sz="4" w:space="0" w:color="auto"/>
            </w:tcBorders>
            <w:shd w:val="clear" w:color="auto" w:fill="auto"/>
            <w:vAlign w:val="center"/>
            <w:hideMark/>
          </w:tcPr>
          <w:p w:rsidR="00BE77AE" w:rsidRDefault="00BE77AE" w:rsidP="00AC5A6D">
            <w:pPr>
              <w:spacing w:after="0" w:line="240" w:lineRule="auto"/>
              <w:jc w:val="center"/>
              <w:outlineLvl w:val="0"/>
              <w:rPr>
                <w:rFonts w:ascii="Times New Roman" w:eastAsia="Times New Roman" w:hAnsi="Times New Roman"/>
                <w:lang w:eastAsia="ru-RU"/>
              </w:rPr>
            </w:pPr>
          </w:p>
          <w:p w:rsidR="006E2509" w:rsidRDefault="00E81023" w:rsidP="00AC5A6D">
            <w:pPr>
              <w:spacing w:after="0" w:line="240" w:lineRule="auto"/>
              <w:jc w:val="center"/>
              <w:outlineLvl w:val="0"/>
              <w:rPr>
                <w:rFonts w:ascii="Times New Roman" w:eastAsia="Times New Roman" w:hAnsi="Times New Roman"/>
                <w:lang w:eastAsia="ru-RU"/>
              </w:rPr>
            </w:pPr>
            <w:r>
              <w:rPr>
                <w:rFonts w:ascii="Times New Roman" w:eastAsia="Times New Roman" w:hAnsi="Times New Roman"/>
                <w:lang w:eastAsia="ru-RU"/>
              </w:rPr>
              <w:t>50309,4</w:t>
            </w:r>
          </w:p>
          <w:p w:rsidR="00BE77AE" w:rsidRDefault="00BE77AE" w:rsidP="00AC5A6D">
            <w:pPr>
              <w:spacing w:after="0" w:line="240" w:lineRule="auto"/>
              <w:jc w:val="center"/>
              <w:outlineLvl w:val="0"/>
              <w:rPr>
                <w:rFonts w:ascii="Times New Roman" w:eastAsia="Times New Roman" w:hAnsi="Times New Roman"/>
                <w:lang w:eastAsia="ru-RU"/>
              </w:rPr>
            </w:pPr>
          </w:p>
        </w:tc>
        <w:tc>
          <w:tcPr>
            <w:tcW w:w="1282" w:type="dxa"/>
            <w:tcBorders>
              <w:top w:val="nil"/>
              <w:left w:val="nil"/>
              <w:bottom w:val="single" w:sz="4" w:space="0" w:color="auto"/>
              <w:right w:val="single" w:sz="4" w:space="0" w:color="auto"/>
            </w:tcBorders>
            <w:shd w:val="clear" w:color="auto" w:fill="auto"/>
            <w:vAlign w:val="center"/>
            <w:hideMark/>
          </w:tcPr>
          <w:p w:rsidR="006E2509" w:rsidRDefault="00BE77AE" w:rsidP="00E81023">
            <w:pPr>
              <w:spacing w:after="0" w:line="240" w:lineRule="auto"/>
              <w:jc w:val="center"/>
              <w:outlineLvl w:val="0"/>
              <w:rPr>
                <w:rFonts w:ascii="Times New Roman" w:eastAsia="Times New Roman" w:hAnsi="Times New Roman"/>
                <w:lang w:eastAsia="ru-RU"/>
              </w:rPr>
            </w:pPr>
            <w:r>
              <w:rPr>
                <w:rFonts w:ascii="Times New Roman" w:eastAsia="Times New Roman" w:hAnsi="Times New Roman"/>
                <w:lang w:eastAsia="ru-RU"/>
              </w:rPr>
              <w:t>-</w:t>
            </w:r>
            <w:r w:rsidR="00E81023">
              <w:rPr>
                <w:rFonts w:ascii="Times New Roman" w:eastAsia="Times New Roman" w:hAnsi="Times New Roman"/>
                <w:lang w:eastAsia="ru-RU"/>
              </w:rPr>
              <w:t>2353,9</w:t>
            </w:r>
          </w:p>
        </w:tc>
      </w:tr>
      <w:tr w:rsidR="00D13C49" w:rsidRPr="007A6BCF" w:rsidTr="00D8135A">
        <w:trPr>
          <w:trHeight w:val="1308"/>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D13C49" w:rsidRPr="007A6BCF" w:rsidRDefault="00095E09" w:rsidP="00A45D7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1</w:t>
            </w:r>
            <w:r w:rsidR="00A45D7E">
              <w:rPr>
                <w:rFonts w:ascii="Times New Roman" w:eastAsia="Times New Roman" w:hAnsi="Times New Roman"/>
                <w:lang w:eastAsia="ru-RU"/>
              </w:rPr>
              <w:t>5</w:t>
            </w:r>
          </w:p>
        </w:tc>
        <w:tc>
          <w:tcPr>
            <w:tcW w:w="4050" w:type="dxa"/>
            <w:tcBorders>
              <w:top w:val="nil"/>
              <w:left w:val="nil"/>
              <w:bottom w:val="single" w:sz="4" w:space="0" w:color="auto"/>
              <w:right w:val="single" w:sz="4" w:space="0" w:color="auto"/>
            </w:tcBorders>
            <w:shd w:val="clear" w:color="auto" w:fill="auto"/>
            <w:vAlign w:val="center"/>
            <w:hideMark/>
          </w:tcPr>
          <w:p w:rsidR="00D13C49" w:rsidRPr="007A6BCF" w:rsidRDefault="00BE77AE" w:rsidP="00095E09">
            <w:pPr>
              <w:spacing w:after="0" w:line="240" w:lineRule="auto"/>
              <w:rPr>
                <w:rFonts w:ascii="Times New Roman" w:eastAsia="Times New Roman" w:hAnsi="Times New Roman"/>
                <w:lang w:eastAsia="ru-RU"/>
              </w:rPr>
            </w:pPr>
            <w:r>
              <w:rPr>
                <w:rFonts w:ascii="Times New Roman" w:eastAsia="Times New Roman" w:hAnsi="Times New Roman"/>
                <w:i/>
                <w:iCs/>
                <w:lang w:eastAsia="ru-RU"/>
              </w:rPr>
              <w:t xml:space="preserve">ПП «Магистральное и внутриквартальное уличное освещение МО город Балаково» </w:t>
            </w:r>
            <w:r w:rsidRPr="007A6BCF">
              <w:rPr>
                <w:rFonts w:ascii="Times New Roman" w:eastAsia="Times New Roman" w:hAnsi="Times New Roman"/>
                <w:lang w:eastAsia="ru-RU"/>
              </w:rPr>
              <w:t xml:space="preserve">"  </w:t>
            </w:r>
            <w:r>
              <w:rPr>
                <w:rFonts w:ascii="Times New Roman" w:eastAsia="Times New Roman" w:hAnsi="Times New Roman"/>
                <w:lang w:eastAsia="ru-RU"/>
              </w:rPr>
              <w:t>МП «Благоустройство и санитарное содержание территорий МО город Балаково</w:t>
            </w:r>
            <w:proofErr w:type="gramStart"/>
            <w:r>
              <w:rPr>
                <w:rFonts w:ascii="Times New Roman" w:eastAsia="Times New Roman" w:hAnsi="Times New Roman"/>
                <w:lang w:eastAsia="ru-RU"/>
              </w:rPr>
              <w:t>»</w:t>
            </w:r>
            <w:r w:rsidR="00095E09" w:rsidRPr="007A6BCF">
              <w:rPr>
                <w:rFonts w:ascii="Times New Roman" w:eastAsia="Times New Roman" w:hAnsi="Times New Roman"/>
                <w:i/>
                <w:iCs/>
                <w:lang w:eastAsia="ru-RU"/>
              </w:rPr>
              <w:t>(</w:t>
            </w:r>
            <w:proofErr w:type="gramEnd"/>
            <w:r w:rsidR="00095E09" w:rsidRPr="007A6BCF">
              <w:rPr>
                <w:rFonts w:ascii="Times New Roman" w:eastAsia="Times New Roman" w:hAnsi="Times New Roman"/>
                <w:i/>
                <w:iCs/>
                <w:lang w:eastAsia="ru-RU"/>
              </w:rPr>
              <w:t>МКУ "УДХБ")</w:t>
            </w:r>
          </w:p>
        </w:tc>
        <w:tc>
          <w:tcPr>
            <w:tcW w:w="5954" w:type="dxa"/>
            <w:tcBorders>
              <w:top w:val="nil"/>
              <w:left w:val="nil"/>
              <w:bottom w:val="single" w:sz="4" w:space="0" w:color="auto"/>
              <w:right w:val="single" w:sz="4" w:space="0" w:color="auto"/>
            </w:tcBorders>
            <w:shd w:val="clear" w:color="auto" w:fill="auto"/>
            <w:vAlign w:val="center"/>
            <w:hideMark/>
          </w:tcPr>
          <w:p w:rsidR="00D13C49" w:rsidRPr="007A6BCF" w:rsidRDefault="00E85754" w:rsidP="00542D12">
            <w:pPr>
              <w:spacing w:after="0" w:line="240" w:lineRule="auto"/>
              <w:rPr>
                <w:rFonts w:ascii="Times New Roman" w:eastAsia="Times New Roman" w:hAnsi="Times New Roman"/>
                <w:lang w:eastAsia="ru-RU"/>
              </w:rPr>
            </w:pPr>
            <w:r w:rsidRPr="00D7455B">
              <w:rPr>
                <w:rFonts w:ascii="Times New Roman" w:eastAsia="Times New Roman" w:hAnsi="Times New Roman"/>
                <w:b/>
                <w:lang w:eastAsia="ru-RU"/>
              </w:rPr>
              <w:t>Результаты</w:t>
            </w:r>
            <w:r>
              <w:rPr>
                <w:rFonts w:ascii="Times New Roman" w:eastAsia="Times New Roman" w:hAnsi="Times New Roman"/>
                <w:b/>
                <w:lang w:eastAsia="ru-RU"/>
              </w:rPr>
              <w:t xml:space="preserve">: </w:t>
            </w:r>
            <w:proofErr w:type="gramStart"/>
            <w:r w:rsidRPr="00E85754">
              <w:rPr>
                <w:rFonts w:ascii="Times New Roman" w:eastAsia="Times New Roman" w:hAnsi="Times New Roman"/>
                <w:lang w:eastAsia="ru-RU"/>
              </w:rPr>
              <w:t>Осуществлялась</w:t>
            </w:r>
            <w:r w:rsidR="00486C9D">
              <w:rPr>
                <w:rFonts w:ascii="Times New Roman" w:eastAsia="Times New Roman" w:hAnsi="Times New Roman"/>
                <w:lang w:eastAsia="ru-RU"/>
              </w:rPr>
              <w:t xml:space="preserve"> поставк</w:t>
            </w:r>
            <w:r>
              <w:rPr>
                <w:rFonts w:ascii="Times New Roman" w:eastAsia="Times New Roman" w:hAnsi="Times New Roman"/>
                <w:lang w:eastAsia="ru-RU"/>
              </w:rPr>
              <w:t>а</w:t>
            </w:r>
            <w:r w:rsidR="00486C9D">
              <w:rPr>
                <w:rFonts w:ascii="Times New Roman" w:eastAsia="Times New Roman" w:hAnsi="Times New Roman"/>
                <w:lang w:eastAsia="ru-RU"/>
              </w:rPr>
              <w:t xml:space="preserve"> электроэнергии для функционирования сетей магистрального и внутриквартального освещения, </w:t>
            </w:r>
            <w:r w:rsidR="00542D12">
              <w:rPr>
                <w:rFonts w:ascii="Times New Roman" w:eastAsia="Times New Roman" w:hAnsi="Times New Roman"/>
                <w:lang w:eastAsia="ru-RU"/>
              </w:rPr>
              <w:t xml:space="preserve">их </w:t>
            </w:r>
            <w:r w:rsidR="00486C9D">
              <w:rPr>
                <w:rFonts w:ascii="Times New Roman" w:eastAsia="Times New Roman" w:hAnsi="Times New Roman"/>
                <w:lang w:eastAsia="ru-RU"/>
              </w:rPr>
              <w:t xml:space="preserve">ремонт и содержание 83,4 км.). </w:t>
            </w:r>
            <w:proofErr w:type="gramEnd"/>
          </w:p>
        </w:tc>
        <w:tc>
          <w:tcPr>
            <w:tcW w:w="1282" w:type="dxa"/>
            <w:tcBorders>
              <w:top w:val="nil"/>
              <w:left w:val="nil"/>
              <w:bottom w:val="single" w:sz="4" w:space="0" w:color="auto"/>
              <w:right w:val="single" w:sz="4" w:space="0" w:color="auto"/>
            </w:tcBorders>
            <w:shd w:val="clear" w:color="auto" w:fill="auto"/>
            <w:vAlign w:val="center"/>
            <w:hideMark/>
          </w:tcPr>
          <w:p w:rsidR="00D13C49" w:rsidRPr="007A6BCF" w:rsidRDefault="00E81023" w:rsidP="001F13A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44577,5</w:t>
            </w:r>
          </w:p>
        </w:tc>
        <w:tc>
          <w:tcPr>
            <w:tcW w:w="1282" w:type="dxa"/>
            <w:tcBorders>
              <w:top w:val="nil"/>
              <w:left w:val="nil"/>
              <w:bottom w:val="single" w:sz="4" w:space="0" w:color="auto"/>
              <w:right w:val="single" w:sz="4" w:space="0" w:color="auto"/>
            </w:tcBorders>
            <w:shd w:val="clear" w:color="auto" w:fill="auto"/>
            <w:vAlign w:val="center"/>
            <w:hideMark/>
          </w:tcPr>
          <w:p w:rsidR="00D13C49" w:rsidRPr="007A6BCF" w:rsidRDefault="00E81023" w:rsidP="00AC5A6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37848,0</w:t>
            </w:r>
          </w:p>
        </w:tc>
        <w:tc>
          <w:tcPr>
            <w:tcW w:w="1282" w:type="dxa"/>
            <w:tcBorders>
              <w:top w:val="nil"/>
              <w:left w:val="nil"/>
              <w:bottom w:val="single" w:sz="4" w:space="0" w:color="auto"/>
              <w:right w:val="single" w:sz="4" w:space="0" w:color="auto"/>
            </w:tcBorders>
            <w:shd w:val="clear" w:color="auto" w:fill="auto"/>
            <w:vAlign w:val="center"/>
            <w:hideMark/>
          </w:tcPr>
          <w:p w:rsidR="00D13C49" w:rsidRPr="007A6BCF" w:rsidRDefault="00BE77AE" w:rsidP="00E8102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r w:rsidR="00E81023">
              <w:rPr>
                <w:rFonts w:ascii="Times New Roman" w:eastAsia="Times New Roman" w:hAnsi="Times New Roman"/>
                <w:lang w:eastAsia="ru-RU"/>
              </w:rPr>
              <w:t>6729,5</w:t>
            </w:r>
          </w:p>
        </w:tc>
      </w:tr>
      <w:tr w:rsidR="00E85754" w:rsidRPr="007A6BCF" w:rsidTr="00D8135A">
        <w:trPr>
          <w:trHeight w:val="1308"/>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E85754" w:rsidRDefault="00E85754" w:rsidP="00A45D7E">
            <w:pPr>
              <w:spacing w:after="0" w:line="240" w:lineRule="auto"/>
              <w:jc w:val="center"/>
              <w:rPr>
                <w:rFonts w:ascii="Times New Roman" w:eastAsia="Times New Roman" w:hAnsi="Times New Roman"/>
                <w:lang w:eastAsia="ru-RU"/>
              </w:rPr>
            </w:pPr>
          </w:p>
        </w:tc>
        <w:tc>
          <w:tcPr>
            <w:tcW w:w="4050" w:type="dxa"/>
            <w:tcBorders>
              <w:top w:val="nil"/>
              <w:left w:val="nil"/>
              <w:bottom w:val="single" w:sz="4" w:space="0" w:color="auto"/>
              <w:right w:val="single" w:sz="4" w:space="0" w:color="auto"/>
            </w:tcBorders>
            <w:shd w:val="clear" w:color="auto" w:fill="auto"/>
            <w:vAlign w:val="center"/>
            <w:hideMark/>
          </w:tcPr>
          <w:p w:rsidR="00E85754" w:rsidRDefault="00E85754" w:rsidP="00095E09">
            <w:pPr>
              <w:spacing w:after="0" w:line="240" w:lineRule="auto"/>
              <w:rPr>
                <w:rFonts w:ascii="Times New Roman" w:eastAsia="Times New Roman" w:hAnsi="Times New Roman"/>
                <w:i/>
                <w:iCs/>
                <w:lang w:eastAsia="ru-RU"/>
              </w:rPr>
            </w:pPr>
            <w:r>
              <w:rPr>
                <w:rFonts w:ascii="Times New Roman" w:eastAsia="Times New Roman" w:hAnsi="Times New Roman"/>
                <w:i/>
                <w:iCs/>
                <w:lang w:eastAsia="ru-RU"/>
              </w:rPr>
              <w:t>МП «Развитие культуры МО город Балаково»</w:t>
            </w:r>
          </w:p>
        </w:tc>
        <w:tc>
          <w:tcPr>
            <w:tcW w:w="5954" w:type="dxa"/>
            <w:tcBorders>
              <w:top w:val="nil"/>
              <w:left w:val="nil"/>
              <w:bottom w:val="single" w:sz="4" w:space="0" w:color="auto"/>
              <w:right w:val="single" w:sz="4" w:space="0" w:color="auto"/>
            </w:tcBorders>
            <w:shd w:val="clear" w:color="auto" w:fill="auto"/>
            <w:vAlign w:val="center"/>
            <w:hideMark/>
          </w:tcPr>
          <w:p w:rsidR="00E85754" w:rsidRPr="00D7455B" w:rsidRDefault="00E85754" w:rsidP="00E85754">
            <w:pPr>
              <w:spacing w:after="0" w:line="240" w:lineRule="auto"/>
              <w:rPr>
                <w:rFonts w:ascii="Times New Roman" w:eastAsia="Times New Roman" w:hAnsi="Times New Roman"/>
                <w:b/>
                <w:lang w:eastAsia="ru-RU"/>
              </w:rPr>
            </w:pPr>
            <w:r w:rsidRPr="00391DC4">
              <w:rPr>
                <w:rFonts w:ascii="Times New Roman" w:eastAsia="Times New Roman" w:hAnsi="Times New Roman"/>
                <w:b/>
                <w:i/>
                <w:lang w:eastAsia="ru-RU"/>
              </w:rPr>
              <w:t>Цель:</w:t>
            </w:r>
            <w:r w:rsidR="00AD75FA">
              <w:rPr>
                <w:rFonts w:ascii="Times New Roman" w:eastAsia="Times New Roman" w:hAnsi="Times New Roman"/>
                <w:b/>
                <w:i/>
                <w:lang w:eastAsia="ru-RU"/>
              </w:rPr>
              <w:t xml:space="preserve"> </w:t>
            </w:r>
            <w:r w:rsidRPr="00E85754">
              <w:rPr>
                <w:rFonts w:ascii="Times New Roman" w:eastAsia="Times New Roman" w:hAnsi="Times New Roman"/>
                <w:i/>
                <w:lang w:eastAsia="ru-RU"/>
              </w:rPr>
              <w:t>Сохранение и развитие культурного пространства муниципального образования город Балаково</w:t>
            </w:r>
            <w:r>
              <w:rPr>
                <w:rFonts w:ascii="Times New Roman" w:eastAsia="Times New Roman" w:hAnsi="Times New Roman"/>
                <w:i/>
                <w:lang w:eastAsia="ru-RU"/>
              </w:rPr>
              <w:t>.</w:t>
            </w:r>
          </w:p>
        </w:tc>
        <w:tc>
          <w:tcPr>
            <w:tcW w:w="1282" w:type="dxa"/>
            <w:tcBorders>
              <w:top w:val="nil"/>
              <w:left w:val="nil"/>
              <w:bottom w:val="single" w:sz="4" w:space="0" w:color="auto"/>
              <w:right w:val="single" w:sz="4" w:space="0" w:color="auto"/>
            </w:tcBorders>
            <w:shd w:val="clear" w:color="auto" w:fill="auto"/>
            <w:vAlign w:val="center"/>
            <w:hideMark/>
          </w:tcPr>
          <w:p w:rsidR="00E85754" w:rsidRDefault="00E85754" w:rsidP="001F13A2">
            <w:pPr>
              <w:spacing w:after="0" w:line="240" w:lineRule="auto"/>
              <w:jc w:val="center"/>
              <w:rPr>
                <w:rFonts w:ascii="Times New Roman" w:eastAsia="Times New Roman" w:hAnsi="Times New Roman"/>
                <w:lang w:eastAsia="ru-RU"/>
              </w:rPr>
            </w:pPr>
          </w:p>
        </w:tc>
        <w:tc>
          <w:tcPr>
            <w:tcW w:w="1282" w:type="dxa"/>
            <w:tcBorders>
              <w:top w:val="nil"/>
              <w:left w:val="nil"/>
              <w:bottom w:val="single" w:sz="4" w:space="0" w:color="auto"/>
              <w:right w:val="single" w:sz="4" w:space="0" w:color="auto"/>
            </w:tcBorders>
            <w:shd w:val="clear" w:color="auto" w:fill="auto"/>
            <w:vAlign w:val="center"/>
            <w:hideMark/>
          </w:tcPr>
          <w:p w:rsidR="00E85754" w:rsidRDefault="00E85754" w:rsidP="00AC5A6D">
            <w:pPr>
              <w:spacing w:after="0" w:line="240" w:lineRule="auto"/>
              <w:jc w:val="center"/>
              <w:rPr>
                <w:rFonts w:ascii="Times New Roman" w:eastAsia="Times New Roman" w:hAnsi="Times New Roman"/>
                <w:lang w:eastAsia="ru-RU"/>
              </w:rPr>
            </w:pPr>
          </w:p>
        </w:tc>
        <w:tc>
          <w:tcPr>
            <w:tcW w:w="1282" w:type="dxa"/>
            <w:tcBorders>
              <w:top w:val="nil"/>
              <w:left w:val="nil"/>
              <w:bottom w:val="single" w:sz="4" w:space="0" w:color="auto"/>
              <w:right w:val="single" w:sz="4" w:space="0" w:color="auto"/>
            </w:tcBorders>
            <w:shd w:val="clear" w:color="auto" w:fill="auto"/>
            <w:vAlign w:val="center"/>
            <w:hideMark/>
          </w:tcPr>
          <w:p w:rsidR="00E85754" w:rsidRDefault="00E85754" w:rsidP="00E81023">
            <w:pPr>
              <w:spacing w:after="0" w:line="240" w:lineRule="auto"/>
              <w:jc w:val="center"/>
              <w:rPr>
                <w:rFonts w:ascii="Times New Roman" w:eastAsia="Times New Roman" w:hAnsi="Times New Roman"/>
                <w:lang w:eastAsia="ru-RU"/>
              </w:rPr>
            </w:pPr>
          </w:p>
        </w:tc>
      </w:tr>
      <w:tr w:rsidR="00D13C49" w:rsidRPr="007A6BCF" w:rsidTr="00D8135A">
        <w:trPr>
          <w:trHeight w:val="1964"/>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D13C49" w:rsidRPr="007A6BCF" w:rsidRDefault="00A45D7E" w:rsidP="000E405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w:t>
            </w:r>
          </w:p>
        </w:tc>
        <w:tc>
          <w:tcPr>
            <w:tcW w:w="4050" w:type="dxa"/>
            <w:tcBorders>
              <w:top w:val="nil"/>
              <w:left w:val="nil"/>
              <w:bottom w:val="single" w:sz="4" w:space="0" w:color="auto"/>
              <w:right w:val="single" w:sz="4" w:space="0" w:color="auto"/>
            </w:tcBorders>
            <w:shd w:val="clear" w:color="auto" w:fill="auto"/>
            <w:vAlign w:val="center"/>
            <w:hideMark/>
          </w:tcPr>
          <w:p w:rsidR="00D13C49" w:rsidRPr="007A6BCF" w:rsidRDefault="00B85756" w:rsidP="00BE77AE">
            <w:pPr>
              <w:spacing w:after="0" w:line="240" w:lineRule="auto"/>
              <w:rPr>
                <w:rFonts w:ascii="Times New Roman" w:eastAsia="Times New Roman" w:hAnsi="Times New Roman"/>
                <w:lang w:eastAsia="ru-RU"/>
              </w:rPr>
            </w:pPr>
            <w:r>
              <w:rPr>
                <w:rFonts w:ascii="Times New Roman" w:eastAsia="Times New Roman" w:hAnsi="Times New Roman"/>
                <w:lang w:eastAsia="ru-RU"/>
              </w:rPr>
              <w:t>П</w:t>
            </w:r>
            <w:r w:rsidR="00D13C49" w:rsidRPr="007A6BCF">
              <w:rPr>
                <w:rFonts w:ascii="Times New Roman" w:eastAsia="Times New Roman" w:hAnsi="Times New Roman"/>
                <w:lang w:eastAsia="ru-RU"/>
              </w:rPr>
              <w:t>П "</w:t>
            </w:r>
            <w:r w:rsidR="00BE77AE">
              <w:rPr>
                <w:rFonts w:ascii="Times New Roman" w:eastAsia="Times New Roman" w:hAnsi="Times New Roman"/>
                <w:lang w:eastAsia="ru-RU"/>
              </w:rPr>
              <w:t>Организация досуга</w:t>
            </w:r>
            <w:r>
              <w:rPr>
                <w:rFonts w:ascii="Times New Roman" w:eastAsia="Times New Roman" w:hAnsi="Times New Roman"/>
                <w:lang w:eastAsia="ru-RU"/>
              </w:rPr>
              <w:t xml:space="preserve"> на территории МО</w:t>
            </w:r>
            <w:r w:rsidR="00D13C49" w:rsidRPr="007A6BCF">
              <w:rPr>
                <w:rFonts w:ascii="Times New Roman" w:eastAsia="Times New Roman" w:hAnsi="Times New Roman"/>
                <w:lang w:eastAsia="ru-RU"/>
              </w:rPr>
              <w:t xml:space="preserve"> город Балаково"</w:t>
            </w:r>
            <w:r>
              <w:rPr>
                <w:rFonts w:ascii="Times New Roman" w:eastAsia="Times New Roman" w:hAnsi="Times New Roman"/>
                <w:lang w:eastAsia="ru-RU"/>
              </w:rPr>
              <w:t xml:space="preserve"> МП «Развитие </w:t>
            </w:r>
            <w:r w:rsidR="00BE77AE">
              <w:rPr>
                <w:rFonts w:ascii="Times New Roman" w:eastAsia="Times New Roman" w:hAnsi="Times New Roman"/>
                <w:lang w:eastAsia="ru-RU"/>
              </w:rPr>
              <w:t xml:space="preserve">культуры </w:t>
            </w:r>
            <w:r>
              <w:rPr>
                <w:rFonts w:ascii="Times New Roman" w:eastAsia="Times New Roman" w:hAnsi="Times New Roman"/>
                <w:lang w:eastAsia="ru-RU"/>
              </w:rPr>
              <w:t xml:space="preserve"> МО город Балаково» (Учреждения </w:t>
            </w:r>
            <w:r w:rsidR="00BE77AE">
              <w:rPr>
                <w:rFonts w:ascii="Times New Roman" w:eastAsia="Times New Roman" w:hAnsi="Times New Roman"/>
                <w:lang w:eastAsia="ru-RU"/>
              </w:rPr>
              <w:t>культуры</w:t>
            </w:r>
            <w:r>
              <w:rPr>
                <w:rFonts w:ascii="Times New Roman" w:eastAsia="Times New Roman" w:hAnsi="Times New Roman"/>
                <w:lang w:eastAsia="ru-RU"/>
              </w:rPr>
              <w:t>)</w:t>
            </w:r>
          </w:p>
        </w:tc>
        <w:tc>
          <w:tcPr>
            <w:tcW w:w="5954" w:type="dxa"/>
            <w:tcBorders>
              <w:top w:val="nil"/>
              <w:left w:val="nil"/>
              <w:bottom w:val="single" w:sz="4" w:space="0" w:color="auto"/>
              <w:right w:val="single" w:sz="4" w:space="0" w:color="auto"/>
            </w:tcBorders>
            <w:shd w:val="clear" w:color="auto" w:fill="auto"/>
            <w:vAlign w:val="center"/>
            <w:hideMark/>
          </w:tcPr>
          <w:p w:rsidR="00D13C49" w:rsidRPr="006D514C" w:rsidRDefault="00E85754" w:rsidP="00E85754">
            <w:pPr>
              <w:spacing w:after="0" w:line="240" w:lineRule="auto"/>
              <w:rPr>
                <w:rFonts w:ascii="Times New Roman" w:eastAsia="Times New Roman" w:hAnsi="Times New Roman"/>
                <w:lang w:eastAsia="ru-RU"/>
              </w:rPr>
            </w:pPr>
            <w:r w:rsidRPr="00D7455B">
              <w:rPr>
                <w:rFonts w:ascii="Times New Roman" w:eastAsia="Times New Roman" w:hAnsi="Times New Roman"/>
                <w:b/>
                <w:lang w:eastAsia="ru-RU"/>
              </w:rPr>
              <w:t>Результаты</w:t>
            </w:r>
            <w:r>
              <w:rPr>
                <w:rFonts w:ascii="Times New Roman" w:eastAsia="Times New Roman" w:hAnsi="Times New Roman"/>
                <w:b/>
                <w:lang w:eastAsia="ru-RU"/>
              </w:rPr>
              <w:t>:  С</w:t>
            </w:r>
            <w:r w:rsidR="006D514C">
              <w:rPr>
                <w:rFonts w:ascii="Times New Roman" w:eastAsia="Times New Roman" w:hAnsi="Times New Roman"/>
                <w:lang w:eastAsia="ru-RU"/>
              </w:rPr>
              <w:t>огласно утвержденному муниципальному заданию МАУ</w:t>
            </w:r>
            <w:r w:rsidR="00C5450F">
              <w:rPr>
                <w:rFonts w:ascii="Times New Roman" w:eastAsia="Times New Roman" w:hAnsi="Times New Roman"/>
                <w:lang w:eastAsia="ru-RU"/>
              </w:rPr>
              <w:t>К</w:t>
            </w:r>
            <w:r w:rsidR="006D514C">
              <w:rPr>
                <w:rFonts w:ascii="Times New Roman" w:eastAsia="Times New Roman" w:hAnsi="Times New Roman"/>
                <w:lang w:eastAsia="ru-RU"/>
              </w:rPr>
              <w:t xml:space="preserve"> «Дворец культу</w:t>
            </w:r>
            <w:r w:rsidR="006E3AFA">
              <w:rPr>
                <w:rFonts w:ascii="Times New Roman" w:eastAsia="Times New Roman" w:hAnsi="Times New Roman"/>
                <w:lang w:eastAsia="ru-RU"/>
              </w:rPr>
              <w:t>ры»</w:t>
            </w:r>
            <w:r>
              <w:rPr>
                <w:rFonts w:ascii="Times New Roman" w:eastAsia="Times New Roman" w:hAnsi="Times New Roman"/>
                <w:lang w:eastAsia="ru-RU"/>
              </w:rPr>
              <w:t xml:space="preserve"> п</w:t>
            </w:r>
            <w:r w:rsidR="006D514C">
              <w:rPr>
                <w:rFonts w:ascii="Times New Roman" w:eastAsia="Times New Roman" w:hAnsi="Times New Roman"/>
                <w:lang w:eastAsia="ru-RU"/>
              </w:rPr>
              <w:t xml:space="preserve">роведены </w:t>
            </w:r>
            <w:r w:rsidR="006E3AFA">
              <w:rPr>
                <w:rFonts w:ascii="Times New Roman" w:eastAsia="Times New Roman" w:hAnsi="Times New Roman"/>
                <w:lang w:eastAsia="ru-RU"/>
              </w:rPr>
              <w:t xml:space="preserve">15 </w:t>
            </w:r>
            <w:proofErr w:type="spellStart"/>
            <w:r w:rsidR="006D514C">
              <w:rPr>
                <w:rFonts w:ascii="Times New Roman" w:eastAsia="Times New Roman" w:hAnsi="Times New Roman"/>
                <w:lang w:eastAsia="ru-RU"/>
              </w:rPr>
              <w:t>конкурсно</w:t>
            </w:r>
            <w:proofErr w:type="spellEnd"/>
            <w:r w:rsidR="006D514C">
              <w:rPr>
                <w:rFonts w:ascii="Times New Roman" w:eastAsia="Times New Roman" w:hAnsi="Times New Roman"/>
                <w:lang w:eastAsia="ru-RU"/>
              </w:rPr>
              <w:t xml:space="preserve"> - фестивальны</w:t>
            </w:r>
            <w:r w:rsidR="006E3AFA">
              <w:rPr>
                <w:rFonts w:ascii="Times New Roman" w:eastAsia="Times New Roman" w:hAnsi="Times New Roman"/>
                <w:lang w:eastAsia="ru-RU"/>
              </w:rPr>
              <w:t>х</w:t>
            </w:r>
            <w:r w:rsidR="006D514C">
              <w:rPr>
                <w:rFonts w:ascii="Times New Roman" w:eastAsia="Times New Roman" w:hAnsi="Times New Roman"/>
                <w:lang w:eastAsia="ru-RU"/>
              </w:rPr>
              <w:t xml:space="preserve"> проект</w:t>
            </w:r>
            <w:r w:rsidR="006E3AFA">
              <w:rPr>
                <w:rFonts w:ascii="Times New Roman" w:eastAsia="Times New Roman" w:hAnsi="Times New Roman"/>
                <w:lang w:eastAsia="ru-RU"/>
              </w:rPr>
              <w:t>ов, на которых присутствовало 11800 человек; 320 мероприятий (народные гуляния, праздники, торжественные мероприятия, памятные даты), на которых присутствовало 47580 человек.</w:t>
            </w:r>
            <w:r w:rsidR="00AD75FA">
              <w:rPr>
                <w:rFonts w:ascii="Times New Roman" w:eastAsia="Times New Roman" w:hAnsi="Times New Roman"/>
                <w:lang w:eastAsia="ru-RU"/>
              </w:rPr>
              <w:t xml:space="preserve"> </w:t>
            </w:r>
            <w:r w:rsidR="006E3AFA">
              <w:rPr>
                <w:rFonts w:ascii="Times New Roman" w:eastAsia="Times New Roman" w:hAnsi="Times New Roman"/>
                <w:lang w:eastAsia="ru-RU"/>
              </w:rPr>
              <w:t>Функционировало 33 кружка (на базе учреждения), в которых занималось 778 человек.</w:t>
            </w:r>
          </w:p>
        </w:tc>
        <w:tc>
          <w:tcPr>
            <w:tcW w:w="1282" w:type="dxa"/>
            <w:tcBorders>
              <w:top w:val="nil"/>
              <w:left w:val="nil"/>
              <w:bottom w:val="single" w:sz="4" w:space="0" w:color="auto"/>
              <w:right w:val="single" w:sz="4" w:space="0" w:color="auto"/>
            </w:tcBorders>
            <w:shd w:val="clear" w:color="auto" w:fill="auto"/>
            <w:vAlign w:val="center"/>
            <w:hideMark/>
          </w:tcPr>
          <w:p w:rsidR="00D13C49" w:rsidRPr="007A6BCF" w:rsidRDefault="00E81023" w:rsidP="00384CF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22408,6</w:t>
            </w:r>
          </w:p>
        </w:tc>
        <w:tc>
          <w:tcPr>
            <w:tcW w:w="1282" w:type="dxa"/>
            <w:tcBorders>
              <w:top w:val="nil"/>
              <w:left w:val="nil"/>
              <w:bottom w:val="single" w:sz="4" w:space="0" w:color="auto"/>
              <w:right w:val="single" w:sz="4" w:space="0" w:color="auto"/>
            </w:tcBorders>
            <w:shd w:val="clear" w:color="auto" w:fill="auto"/>
            <w:vAlign w:val="center"/>
            <w:hideMark/>
          </w:tcPr>
          <w:p w:rsidR="00D13C49" w:rsidRPr="007A6BCF" w:rsidRDefault="00E81023" w:rsidP="00AC5A6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22336,8</w:t>
            </w:r>
          </w:p>
        </w:tc>
        <w:tc>
          <w:tcPr>
            <w:tcW w:w="1282" w:type="dxa"/>
            <w:tcBorders>
              <w:top w:val="nil"/>
              <w:left w:val="nil"/>
              <w:bottom w:val="single" w:sz="4" w:space="0" w:color="auto"/>
              <w:right w:val="single" w:sz="4" w:space="0" w:color="auto"/>
            </w:tcBorders>
            <w:shd w:val="clear" w:color="auto" w:fill="auto"/>
            <w:vAlign w:val="center"/>
            <w:hideMark/>
          </w:tcPr>
          <w:p w:rsidR="00D13C49" w:rsidRPr="007A6BCF" w:rsidRDefault="00D13C49" w:rsidP="00E8102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r w:rsidR="00E81023">
              <w:rPr>
                <w:rFonts w:ascii="Times New Roman" w:eastAsia="Times New Roman" w:hAnsi="Times New Roman"/>
                <w:lang w:eastAsia="ru-RU"/>
              </w:rPr>
              <w:t>71,8</w:t>
            </w:r>
          </w:p>
        </w:tc>
      </w:tr>
      <w:tr w:rsidR="00BE77AE" w:rsidRPr="007A6BCF" w:rsidTr="00D8135A">
        <w:trPr>
          <w:trHeight w:val="1283"/>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BE77AE" w:rsidRDefault="00A45D7E" w:rsidP="000E405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4050" w:type="dxa"/>
            <w:tcBorders>
              <w:top w:val="nil"/>
              <w:left w:val="nil"/>
              <w:bottom w:val="single" w:sz="4" w:space="0" w:color="auto"/>
              <w:right w:val="single" w:sz="4" w:space="0" w:color="auto"/>
            </w:tcBorders>
            <w:shd w:val="clear" w:color="auto" w:fill="auto"/>
            <w:vAlign w:val="center"/>
            <w:hideMark/>
          </w:tcPr>
          <w:p w:rsidR="00BE77AE" w:rsidRDefault="00BE77AE" w:rsidP="00BE77AE">
            <w:pPr>
              <w:spacing w:after="0" w:line="240" w:lineRule="auto"/>
              <w:rPr>
                <w:rFonts w:ascii="Times New Roman" w:eastAsia="Times New Roman" w:hAnsi="Times New Roman"/>
                <w:lang w:eastAsia="ru-RU"/>
              </w:rPr>
            </w:pPr>
            <w:r>
              <w:rPr>
                <w:rFonts w:ascii="Times New Roman" w:eastAsia="Times New Roman" w:hAnsi="Times New Roman"/>
                <w:lang w:eastAsia="ru-RU"/>
              </w:rPr>
              <w:t>ПП «Развитие библиотечной системы на территории МО город Балаково» МП «Развитие культуры</w:t>
            </w:r>
            <w:r w:rsidR="00D8135A">
              <w:rPr>
                <w:rFonts w:ascii="Times New Roman" w:eastAsia="Times New Roman" w:hAnsi="Times New Roman"/>
                <w:lang w:eastAsia="ru-RU"/>
              </w:rPr>
              <w:t xml:space="preserve"> МО город Балаково» (Учреждения культуры)</w:t>
            </w:r>
          </w:p>
        </w:tc>
        <w:tc>
          <w:tcPr>
            <w:tcW w:w="5954" w:type="dxa"/>
            <w:tcBorders>
              <w:top w:val="nil"/>
              <w:left w:val="nil"/>
              <w:bottom w:val="single" w:sz="4" w:space="0" w:color="auto"/>
              <w:right w:val="single" w:sz="4" w:space="0" w:color="auto"/>
            </w:tcBorders>
            <w:shd w:val="clear" w:color="auto" w:fill="auto"/>
            <w:vAlign w:val="center"/>
            <w:hideMark/>
          </w:tcPr>
          <w:p w:rsidR="00BE77AE" w:rsidRPr="007A6BCF" w:rsidRDefault="00E85754" w:rsidP="00E85754">
            <w:pPr>
              <w:spacing w:after="0" w:line="240" w:lineRule="auto"/>
              <w:rPr>
                <w:rFonts w:ascii="Times New Roman" w:eastAsia="Times New Roman" w:hAnsi="Times New Roman"/>
                <w:lang w:eastAsia="ru-RU"/>
              </w:rPr>
            </w:pPr>
            <w:r w:rsidRPr="00D7455B">
              <w:rPr>
                <w:rFonts w:ascii="Times New Roman" w:eastAsia="Times New Roman" w:hAnsi="Times New Roman"/>
                <w:b/>
                <w:lang w:eastAsia="ru-RU"/>
              </w:rPr>
              <w:t>Результаты</w:t>
            </w:r>
            <w:r>
              <w:rPr>
                <w:rFonts w:ascii="Times New Roman" w:eastAsia="Times New Roman" w:hAnsi="Times New Roman"/>
                <w:b/>
                <w:lang w:eastAsia="ru-RU"/>
              </w:rPr>
              <w:t xml:space="preserve">: </w:t>
            </w:r>
            <w:proofErr w:type="gramStart"/>
            <w:r w:rsidR="00CF5314">
              <w:rPr>
                <w:rFonts w:ascii="Times New Roman" w:eastAsia="Times New Roman" w:hAnsi="Times New Roman"/>
                <w:lang w:eastAsia="ru-RU"/>
              </w:rPr>
              <w:t>МАУК «</w:t>
            </w:r>
            <w:proofErr w:type="spellStart"/>
            <w:r w:rsidR="00CF5314">
              <w:rPr>
                <w:rFonts w:ascii="Times New Roman" w:eastAsia="Times New Roman" w:hAnsi="Times New Roman"/>
                <w:lang w:eastAsia="ru-RU"/>
              </w:rPr>
              <w:t>Балаковская</w:t>
            </w:r>
            <w:proofErr w:type="spellEnd"/>
            <w:r w:rsidR="00CF5314">
              <w:rPr>
                <w:rFonts w:ascii="Times New Roman" w:eastAsia="Times New Roman" w:hAnsi="Times New Roman"/>
                <w:lang w:eastAsia="ru-RU"/>
              </w:rPr>
              <w:t xml:space="preserve"> </w:t>
            </w:r>
            <w:r w:rsidR="00AD75FA">
              <w:rPr>
                <w:rFonts w:ascii="Times New Roman" w:eastAsia="Times New Roman" w:hAnsi="Times New Roman"/>
                <w:lang w:eastAsia="ru-RU"/>
              </w:rPr>
              <w:t xml:space="preserve"> </w:t>
            </w:r>
            <w:r w:rsidR="00CF5314">
              <w:rPr>
                <w:rFonts w:ascii="Times New Roman" w:eastAsia="Times New Roman" w:hAnsi="Times New Roman"/>
                <w:lang w:eastAsia="ru-RU"/>
              </w:rPr>
              <w:t xml:space="preserve">городская центральная библиотека», </w:t>
            </w:r>
            <w:r>
              <w:rPr>
                <w:rFonts w:ascii="Times New Roman" w:eastAsia="Times New Roman" w:hAnsi="Times New Roman"/>
                <w:lang w:eastAsia="ru-RU"/>
              </w:rPr>
              <w:t xml:space="preserve">в соответствии с </w:t>
            </w:r>
            <w:r w:rsidR="00CF5314">
              <w:rPr>
                <w:rFonts w:ascii="Times New Roman" w:eastAsia="Times New Roman" w:hAnsi="Times New Roman"/>
                <w:lang w:eastAsia="ru-RU"/>
              </w:rPr>
              <w:t xml:space="preserve"> утвержденн</w:t>
            </w:r>
            <w:r>
              <w:rPr>
                <w:rFonts w:ascii="Times New Roman" w:eastAsia="Times New Roman" w:hAnsi="Times New Roman"/>
                <w:lang w:eastAsia="ru-RU"/>
              </w:rPr>
              <w:t>ым</w:t>
            </w:r>
            <w:r w:rsidR="00CF5314">
              <w:rPr>
                <w:rFonts w:ascii="Times New Roman" w:eastAsia="Times New Roman" w:hAnsi="Times New Roman"/>
                <w:lang w:eastAsia="ru-RU"/>
              </w:rPr>
              <w:t xml:space="preserve"> муниципальн</w:t>
            </w:r>
            <w:r>
              <w:rPr>
                <w:rFonts w:ascii="Times New Roman" w:eastAsia="Times New Roman" w:hAnsi="Times New Roman"/>
                <w:lang w:eastAsia="ru-RU"/>
              </w:rPr>
              <w:t>ым</w:t>
            </w:r>
            <w:r w:rsidR="00CF5314">
              <w:rPr>
                <w:rFonts w:ascii="Times New Roman" w:eastAsia="Times New Roman" w:hAnsi="Times New Roman"/>
                <w:lang w:eastAsia="ru-RU"/>
              </w:rPr>
              <w:t xml:space="preserve"> задани</w:t>
            </w:r>
            <w:r>
              <w:rPr>
                <w:rFonts w:ascii="Times New Roman" w:eastAsia="Times New Roman" w:hAnsi="Times New Roman"/>
                <w:lang w:eastAsia="ru-RU"/>
              </w:rPr>
              <w:t>ем</w:t>
            </w:r>
            <w:r w:rsidR="00CF5314">
              <w:rPr>
                <w:rFonts w:ascii="Times New Roman" w:eastAsia="Times New Roman" w:hAnsi="Times New Roman"/>
                <w:lang w:eastAsia="ru-RU"/>
              </w:rPr>
              <w:t>, выдано во временное пользование из библиотечного фонда 500000 книг и журналов, выполнен</w:t>
            </w:r>
            <w:r w:rsidR="00621DFD">
              <w:rPr>
                <w:rFonts w:ascii="Times New Roman" w:eastAsia="Times New Roman" w:hAnsi="Times New Roman"/>
                <w:lang w:eastAsia="ru-RU"/>
              </w:rPr>
              <w:t xml:space="preserve"> 4771</w:t>
            </w:r>
            <w:r w:rsidR="00CF5314">
              <w:rPr>
                <w:rFonts w:ascii="Times New Roman" w:eastAsia="Times New Roman" w:hAnsi="Times New Roman"/>
                <w:lang w:eastAsia="ru-RU"/>
              </w:rPr>
              <w:t xml:space="preserve"> информационны</w:t>
            </w:r>
            <w:r w:rsidR="00621DFD">
              <w:rPr>
                <w:rFonts w:ascii="Times New Roman" w:eastAsia="Times New Roman" w:hAnsi="Times New Roman"/>
                <w:lang w:eastAsia="ru-RU"/>
              </w:rPr>
              <w:t>й</w:t>
            </w:r>
            <w:r w:rsidR="00CF5314">
              <w:rPr>
                <w:rFonts w:ascii="Times New Roman" w:eastAsia="Times New Roman" w:hAnsi="Times New Roman"/>
                <w:lang w:eastAsia="ru-RU"/>
              </w:rPr>
              <w:t xml:space="preserve"> запрос пользователей</w:t>
            </w:r>
            <w:r w:rsidR="00621DFD">
              <w:rPr>
                <w:rFonts w:ascii="Times New Roman" w:eastAsia="Times New Roman" w:hAnsi="Times New Roman"/>
                <w:lang w:eastAsia="ru-RU"/>
              </w:rPr>
              <w:t xml:space="preserve">; </w:t>
            </w:r>
            <w:r w:rsidR="00CF5314">
              <w:rPr>
                <w:rFonts w:ascii="Times New Roman" w:eastAsia="Times New Roman" w:hAnsi="Times New Roman"/>
                <w:lang w:eastAsia="ru-RU"/>
              </w:rPr>
              <w:t xml:space="preserve"> разработано </w:t>
            </w:r>
            <w:r w:rsidR="00621DFD">
              <w:rPr>
                <w:rFonts w:ascii="Times New Roman" w:eastAsia="Times New Roman" w:hAnsi="Times New Roman"/>
                <w:lang w:eastAsia="ru-RU"/>
              </w:rPr>
              <w:t>204</w:t>
            </w:r>
            <w:r w:rsidR="00CF5314">
              <w:rPr>
                <w:rFonts w:ascii="Times New Roman" w:eastAsia="Times New Roman" w:hAnsi="Times New Roman"/>
                <w:lang w:eastAsia="ru-RU"/>
              </w:rPr>
              <w:t xml:space="preserve"> экземпляр</w:t>
            </w:r>
            <w:r w:rsidR="00621DFD">
              <w:rPr>
                <w:rFonts w:ascii="Times New Roman" w:eastAsia="Times New Roman" w:hAnsi="Times New Roman"/>
                <w:lang w:eastAsia="ru-RU"/>
              </w:rPr>
              <w:t>а</w:t>
            </w:r>
            <w:r w:rsidR="00CF5314">
              <w:rPr>
                <w:rFonts w:ascii="Times New Roman" w:eastAsia="Times New Roman" w:hAnsi="Times New Roman"/>
                <w:lang w:eastAsia="ru-RU"/>
              </w:rPr>
              <w:t xml:space="preserve"> библиографических пособий малых форм, проведен</w:t>
            </w:r>
            <w:r w:rsidR="00621DFD">
              <w:rPr>
                <w:rFonts w:ascii="Times New Roman" w:eastAsia="Times New Roman" w:hAnsi="Times New Roman"/>
                <w:lang w:eastAsia="ru-RU"/>
              </w:rPr>
              <w:t>ы массовые формы библиотечной работы</w:t>
            </w:r>
            <w:r w:rsidR="00CF5314">
              <w:rPr>
                <w:rFonts w:ascii="Times New Roman" w:eastAsia="Times New Roman" w:hAnsi="Times New Roman"/>
                <w:lang w:eastAsia="ru-RU"/>
              </w:rPr>
              <w:t xml:space="preserve"> (тематические вечера, литературно-музыкальная гостиная, уроки мужества, утренники, викторины, электронные презентации и др.)</w:t>
            </w:r>
            <w:r w:rsidR="00621DFD">
              <w:rPr>
                <w:rFonts w:ascii="Times New Roman" w:eastAsia="Times New Roman" w:hAnsi="Times New Roman"/>
                <w:lang w:eastAsia="ru-RU"/>
              </w:rPr>
              <w:t>.</w:t>
            </w:r>
            <w:proofErr w:type="gramEnd"/>
            <w:r w:rsidR="00621DFD">
              <w:rPr>
                <w:rFonts w:ascii="Times New Roman" w:eastAsia="Times New Roman" w:hAnsi="Times New Roman"/>
                <w:lang w:eastAsia="ru-RU"/>
              </w:rPr>
              <w:t xml:space="preserve"> Число читателей составило 30000 человек; </w:t>
            </w:r>
            <w:r w:rsidR="00621DFD">
              <w:rPr>
                <w:rFonts w:ascii="Times New Roman" w:eastAsia="Times New Roman" w:hAnsi="Times New Roman"/>
                <w:lang w:eastAsia="ru-RU"/>
              </w:rPr>
              <w:lastRenderedPageBreak/>
              <w:t>количество посещений-234093 человека. Оказано консультативной помощи 500 посетителям.</w:t>
            </w:r>
          </w:p>
        </w:tc>
        <w:tc>
          <w:tcPr>
            <w:tcW w:w="1282" w:type="dxa"/>
            <w:tcBorders>
              <w:top w:val="nil"/>
              <w:left w:val="nil"/>
              <w:bottom w:val="single" w:sz="4" w:space="0" w:color="auto"/>
              <w:right w:val="single" w:sz="4" w:space="0" w:color="auto"/>
            </w:tcBorders>
            <w:shd w:val="clear" w:color="auto" w:fill="auto"/>
            <w:vAlign w:val="center"/>
            <w:hideMark/>
          </w:tcPr>
          <w:p w:rsidR="00BE77AE" w:rsidRDefault="00E81023" w:rsidP="00384CF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18906,5</w:t>
            </w:r>
          </w:p>
        </w:tc>
        <w:tc>
          <w:tcPr>
            <w:tcW w:w="1282" w:type="dxa"/>
            <w:tcBorders>
              <w:top w:val="nil"/>
              <w:left w:val="nil"/>
              <w:bottom w:val="single" w:sz="4" w:space="0" w:color="auto"/>
              <w:right w:val="single" w:sz="4" w:space="0" w:color="auto"/>
            </w:tcBorders>
            <w:shd w:val="clear" w:color="auto" w:fill="auto"/>
            <w:vAlign w:val="center"/>
            <w:hideMark/>
          </w:tcPr>
          <w:p w:rsidR="00BE77AE" w:rsidRDefault="00E81023" w:rsidP="00AC5A6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18885,2</w:t>
            </w:r>
          </w:p>
        </w:tc>
        <w:tc>
          <w:tcPr>
            <w:tcW w:w="1282" w:type="dxa"/>
            <w:tcBorders>
              <w:top w:val="nil"/>
              <w:left w:val="nil"/>
              <w:bottom w:val="single" w:sz="4" w:space="0" w:color="auto"/>
              <w:right w:val="single" w:sz="4" w:space="0" w:color="auto"/>
            </w:tcBorders>
            <w:shd w:val="clear" w:color="auto" w:fill="auto"/>
            <w:vAlign w:val="center"/>
            <w:hideMark/>
          </w:tcPr>
          <w:p w:rsidR="00BE77AE" w:rsidRDefault="00D8135A" w:rsidP="00E8102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r w:rsidR="00E81023">
              <w:rPr>
                <w:rFonts w:ascii="Times New Roman" w:eastAsia="Times New Roman" w:hAnsi="Times New Roman"/>
                <w:lang w:eastAsia="ru-RU"/>
              </w:rPr>
              <w:t>21,3</w:t>
            </w:r>
          </w:p>
        </w:tc>
      </w:tr>
      <w:tr w:rsidR="00D8135A" w:rsidRPr="007A6BCF" w:rsidTr="00D8135A">
        <w:trPr>
          <w:trHeight w:val="1283"/>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D8135A" w:rsidRDefault="00A45D7E" w:rsidP="000E405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18</w:t>
            </w:r>
          </w:p>
        </w:tc>
        <w:tc>
          <w:tcPr>
            <w:tcW w:w="4050" w:type="dxa"/>
            <w:tcBorders>
              <w:top w:val="nil"/>
              <w:left w:val="nil"/>
              <w:bottom w:val="single" w:sz="4" w:space="0" w:color="auto"/>
              <w:right w:val="single" w:sz="4" w:space="0" w:color="auto"/>
            </w:tcBorders>
            <w:shd w:val="clear" w:color="auto" w:fill="auto"/>
            <w:vAlign w:val="center"/>
            <w:hideMark/>
          </w:tcPr>
          <w:p w:rsidR="00D8135A" w:rsidRDefault="00D8135A" w:rsidP="00BE77AE">
            <w:pPr>
              <w:spacing w:after="0" w:line="240" w:lineRule="auto"/>
              <w:rPr>
                <w:rFonts w:ascii="Times New Roman" w:eastAsia="Times New Roman" w:hAnsi="Times New Roman"/>
                <w:lang w:eastAsia="ru-RU"/>
              </w:rPr>
            </w:pPr>
            <w:r>
              <w:rPr>
                <w:rFonts w:ascii="Times New Roman" w:eastAsia="Times New Roman" w:hAnsi="Times New Roman"/>
                <w:lang w:eastAsia="ru-RU"/>
              </w:rPr>
              <w:t>ПП «Развитие профессионального искусства на территории МО город Балаково» МП «Развитие культуры  МО город Балаково» (Учреждения культуры)</w:t>
            </w:r>
          </w:p>
        </w:tc>
        <w:tc>
          <w:tcPr>
            <w:tcW w:w="5954" w:type="dxa"/>
            <w:tcBorders>
              <w:top w:val="nil"/>
              <w:left w:val="nil"/>
              <w:bottom w:val="single" w:sz="4" w:space="0" w:color="auto"/>
              <w:right w:val="single" w:sz="4" w:space="0" w:color="auto"/>
            </w:tcBorders>
            <w:shd w:val="clear" w:color="auto" w:fill="auto"/>
            <w:vAlign w:val="center"/>
            <w:hideMark/>
          </w:tcPr>
          <w:p w:rsidR="00D8135A" w:rsidRDefault="00431D2C" w:rsidP="00960ED3">
            <w:pPr>
              <w:spacing w:after="0" w:line="240" w:lineRule="auto"/>
              <w:rPr>
                <w:rFonts w:ascii="Times New Roman" w:eastAsia="Times New Roman" w:hAnsi="Times New Roman"/>
                <w:lang w:eastAsia="ru-RU"/>
              </w:rPr>
            </w:pPr>
            <w:r w:rsidRPr="00D7455B">
              <w:rPr>
                <w:rFonts w:ascii="Times New Roman" w:eastAsia="Times New Roman" w:hAnsi="Times New Roman"/>
                <w:b/>
                <w:lang w:eastAsia="ru-RU"/>
              </w:rPr>
              <w:t>Результаты</w:t>
            </w:r>
            <w:r>
              <w:rPr>
                <w:rFonts w:ascii="Times New Roman" w:eastAsia="Times New Roman" w:hAnsi="Times New Roman"/>
                <w:b/>
                <w:lang w:eastAsia="ru-RU"/>
              </w:rPr>
              <w:t>: С</w:t>
            </w:r>
            <w:r w:rsidR="008065FC">
              <w:rPr>
                <w:rFonts w:ascii="Times New Roman" w:eastAsia="Times New Roman" w:hAnsi="Times New Roman"/>
                <w:lang w:eastAsia="ru-RU"/>
              </w:rPr>
              <w:t xml:space="preserve">огласно утвержденному муниципальному заданию МАУК «Концертная организация «Городской центр искусства им.М.Э. </w:t>
            </w:r>
            <w:proofErr w:type="spellStart"/>
            <w:r w:rsidR="008065FC">
              <w:rPr>
                <w:rFonts w:ascii="Times New Roman" w:eastAsia="Times New Roman" w:hAnsi="Times New Roman"/>
                <w:lang w:eastAsia="ru-RU"/>
              </w:rPr>
              <w:t>Сиропова</w:t>
            </w:r>
            <w:proofErr w:type="spellEnd"/>
            <w:r w:rsidR="008065FC">
              <w:rPr>
                <w:rFonts w:ascii="Times New Roman" w:eastAsia="Times New Roman" w:hAnsi="Times New Roman"/>
                <w:lang w:eastAsia="ru-RU"/>
              </w:rPr>
              <w:t xml:space="preserve">», </w:t>
            </w:r>
            <w:proofErr w:type="spellStart"/>
            <w:r w:rsidR="00A36F30">
              <w:rPr>
                <w:rFonts w:ascii="Times New Roman" w:eastAsia="Times New Roman" w:hAnsi="Times New Roman"/>
                <w:lang w:eastAsia="ru-RU"/>
              </w:rPr>
              <w:t>Балак</w:t>
            </w:r>
            <w:r w:rsidR="008065FC">
              <w:rPr>
                <w:rFonts w:ascii="Times New Roman" w:eastAsia="Times New Roman" w:hAnsi="Times New Roman"/>
                <w:lang w:eastAsia="ru-RU"/>
              </w:rPr>
              <w:t>овский</w:t>
            </w:r>
            <w:proofErr w:type="spellEnd"/>
            <w:r w:rsidR="008065FC">
              <w:rPr>
                <w:rFonts w:ascii="Times New Roman" w:eastAsia="Times New Roman" w:hAnsi="Times New Roman"/>
                <w:lang w:eastAsia="ru-RU"/>
              </w:rPr>
              <w:t xml:space="preserve"> театр юного зрителя» </w:t>
            </w:r>
            <w:proofErr w:type="gramStart"/>
            <w:r w:rsidR="008065FC">
              <w:rPr>
                <w:rFonts w:ascii="Times New Roman" w:eastAsia="Times New Roman" w:hAnsi="Times New Roman"/>
                <w:lang w:eastAsia="ru-RU"/>
              </w:rPr>
              <w:t>организован</w:t>
            </w:r>
            <w:r w:rsidR="00542D12">
              <w:rPr>
                <w:rFonts w:ascii="Times New Roman" w:eastAsia="Times New Roman" w:hAnsi="Times New Roman"/>
                <w:lang w:eastAsia="ru-RU"/>
              </w:rPr>
              <w:t>ы</w:t>
            </w:r>
            <w:r w:rsidR="005C7D03">
              <w:rPr>
                <w:rFonts w:ascii="Times New Roman" w:eastAsia="Times New Roman" w:hAnsi="Times New Roman"/>
                <w:lang w:eastAsia="ru-RU"/>
              </w:rPr>
              <w:t xml:space="preserve"> </w:t>
            </w:r>
            <w:r w:rsidR="0068186A">
              <w:rPr>
                <w:rFonts w:ascii="Times New Roman" w:eastAsia="Times New Roman" w:hAnsi="Times New Roman"/>
                <w:lang w:eastAsia="ru-RU"/>
              </w:rPr>
              <w:t>и проведен</w:t>
            </w:r>
            <w:r w:rsidR="00542D12">
              <w:rPr>
                <w:rFonts w:ascii="Times New Roman" w:eastAsia="Times New Roman" w:hAnsi="Times New Roman"/>
                <w:lang w:eastAsia="ru-RU"/>
              </w:rPr>
              <w:t>ы</w:t>
            </w:r>
            <w:proofErr w:type="gramEnd"/>
            <w:r w:rsidR="0068186A">
              <w:rPr>
                <w:rFonts w:ascii="Times New Roman" w:eastAsia="Times New Roman" w:hAnsi="Times New Roman"/>
                <w:lang w:eastAsia="ru-RU"/>
              </w:rPr>
              <w:t xml:space="preserve"> 169 мероприятий, которые посетил</w:t>
            </w:r>
            <w:r w:rsidR="00542D12">
              <w:rPr>
                <w:rFonts w:ascii="Times New Roman" w:eastAsia="Times New Roman" w:hAnsi="Times New Roman"/>
                <w:lang w:eastAsia="ru-RU"/>
              </w:rPr>
              <w:t>и</w:t>
            </w:r>
            <w:r w:rsidR="0068186A">
              <w:rPr>
                <w:rFonts w:ascii="Times New Roman" w:eastAsia="Times New Roman" w:hAnsi="Times New Roman"/>
                <w:lang w:eastAsia="ru-RU"/>
              </w:rPr>
              <w:t xml:space="preserve"> 72992 человека; большое количество</w:t>
            </w:r>
            <w:r w:rsidR="008065FC">
              <w:rPr>
                <w:rFonts w:ascii="Times New Roman" w:eastAsia="Times New Roman" w:hAnsi="Times New Roman"/>
                <w:lang w:eastAsia="ru-RU"/>
              </w:rPr>
              <w:t xml:space="preserve"> концертов</w:t>
            </w:r>
            <w:r w:rsidR="0068186A">
              <w:rPr>
                <w:rFonts w:ascii="Times New Roman" w:eastAsia="Times New Roman" w:hAnsi="Times New Roman"/>
                <w:lang w:eastAsia="ru-RU"/>
              </w:rPr>
              <w:t xml:space="preserve"> различной тематики. МАУК «</w:t>
            </w:r>
            <w:proofErr w:type="spellStart"/>
            <w:r w:rsidR="0068186A">
              <w:rPr>
                <w:rFonts w:ascii="Times New Roman" w:eastAsia="Times New Roman" w:hAnsi="Times New Roman"/>
                <w:lang w:eastAsia="ru-RU"/>
              </w:rPr>
              <w:t>Балаковский</w:t>
            </w:r>
            <w:proofErr w:type="spellEnd"/>
            <w:r w:rsidR="0068186A">
              <w:rPr>
                <w:rFonts w:ascii="Times New Roman" w:eastAsia="Times New Roman" w:hAnsi="Times New Roman"/>
                <w:lang w:eastAsia="ru-RU"/>
              </w:rPr>
              <w:t xml:space="preserve"> театр юного зрителя» провел 8 премьерных сп</w:t>
            </w:r>
            <w:r w:rsidR="005C7D03">
              <w:rPr>
                <w:rFonts w:ascii="Times New Roman" w:eastAsia="Times New Roman" w:hAnsi="Times New Roman"/>
                <w:lang w:eastAsia="ru-RU"/>
              </w:rPr>
              <w:t>е</w:t>
            </w:r>
            <w:r w:rsidR="0068186A">
              <w:rPr>
                <w:rFonts w:ascii="Times New Roman" w:eastAsia="Times New Roman" w:hAnsi="Times New Roman"/>
                <w:lang w:eastAsia="ru-RU"/>
              </w:rPr>
              <w:t>ктаклей; 124 стационарных спектакля, на которых присутствовало 15303 зрителя, 101 выездной спектакль, на которых присутствовало 7943 зрителя.</w:t>
            </w:r>
            <w:r w:rsidR="008065FC">
              <w:rPr>
                <w:rFonts w:ascii="Times New Roman" w:eastAsia="Times New Roman" w:hAnsi="Times New Roman"/>
                <w:lang w:eastAsia="ru-RU"/>
              </w:rPr>
              <w:t xml:space="preserve"> Проведен</w:t>
            </w:r>
            <w:r w:rsidR="00DC02E0">
              <w:rPr>
                <w:rFonts w:ascii="Times New Roman" w:eastAsia="Times New Roman" w:hAnsi="Times New Roman"/>
                <w:lang w:eastAsia="ru-RU"/>
              </w:rPr>
              <w:t>о</w:t>
            </w:r>
            <w:r w:rsidR="0068186A">
              <w:rPr>
                <w:rFonts w:ascii="Times New Roman" w:eastAsia="Times New Roman" w:hAnsi="Times New Roman"/>
                <w:lang w:eastAsia="ru-RU"/>
              </w:rPr>
              <w:t xml:space="preserve"> 4 </w:t>
            </w:r>
            <w:proofErr w:type="gramStart"/>
            <w:r w:rsidR="0068186A">
              <w:rPr>
                <w:rFonts w:ascii="Times New Roman" w:eastAsia="Times New Roman" w:hAnsi="Times New Roman"/>
                <w:lang w:eastAsia="ru-RU"/>
              </w:rPr>
              <w:t>общегородских</w:t>
            </w:r>
            <w:proofErr w:type="gramEnd"/>
            <w:r w:rsidR="0068186A">
              <w:rPr>
                <w:rFonts w:ascii="Times New Roman" w:eastAsia="Times New Roman" w:hAnsi="Times New Roman"/>
                <w:lang w:eastAsia="ru-RU"/>
              </w:rPr>
              <w:t xml:space="preserve"> мероприятия:</w:t>
            </w:r>
            <w:r w:rsidR="008065FC">
              <w:rPr>
                <w:rFonts w:ascii="Times New Roman" w:eastAsia="Times New Roman" w:hAnsi="Times New Roman"/>
                <w:lang w:eastAsia="ru-RU"/>
              </w:rPr>
              <w:t xml:space="preserve"> «</w:t>
            </w:r>
            <w:r w:rsidR="0068186A">
              <w:rPr>
                <w:rFonts w:ascii="Times New Roman" w:eastAsia="Times New Roman" w:hAnsi="Times New Roman"/>
                <w:lang w:eastAsia="ru-RU"/>
              </w:rPr>
              <w:t>Гуляй М</w:t>
            </w:r>
            <w:r w:rsidR="008065FC">
              <w:rPr>
                <w:rFonts w:ascii="Times New Roman" w:eastAsia="Times New Roman" w:hAnsi="Times New Roman"/>
                <w:lang w:eastAsia="ru-RU"/>
              </w:rPr>
              <w:t xml:space="preserve">асленица», </w:t>
            </w:r>
            <w:r w:rsidR="0068186A">
              <w:rPr>
                <w:rFonts w:ascii="Times New Roman" w:eastAsia="Times New Roman" w:hAnsi="Times New Roman"/>
                <w:lang w:eastAsia="ru-RU"/>
              </w:rPr>
              <w:t xml:space="preserve">мероприятие, посвященное 71-й годовщине Победы в Великой Отечественной Войне, 3-й </w:t>
            </w:r>
            <w:proofErr w:type="spellStart"/>
            <w:r w:rsidR="0068186A">
              <w:rPr>
                <w:rFonts w:ascii="Times New Roman" w:eastAsia="Times New Roman" w:hAnsi="Times New Roman"/>
                <w:lang w:eastAsia="ru-RU"/>
              </w:rPr>
              <w:t>Балаковский</w:t>
            </w:r>
            <w:proofErr w:type="spellEnd"/>
            <w:r w:rsidR="0068186A">
              <w:rPr>
                <w:rFonts w:ascii="Times New Roman" w:eastAsia="Times New Roman" w:hAnsi="Times New Roman"/>
                <w:lang w:eastAsia="ru-RU"/>
              </w:rPr>
              <w:t xml:space="preserve"> фестиваль клубники, праздничный </w:t>
            </w:r>
            <w:r w:rsidR="008065FC">
              <w:rPr>
                <w:rFonts w:ascii="Times New Roman" w:eastAsia="Times New Roman" w:hAnsi="Times New Roman"/>
                <w:lang w:eastAsia="ru-RU"/>
              </w:rPr>
              <w:t>концерт посвященны</w:t>
            </w:r>
            <w:r w:rsidR="0068186A">
              <w:rPr>
                <w:rFonts w:ascii="Times New Roman" w:eastAsia="Times New Roman" w:hAnsi="Times New Roman"/>
                <w:lang w:eastAsia="ru-RU"/>
              </w:rPr>
              <w:t xml:space="preserve">й </w:t>
            </w:r>
            <w:r w:rsidR="00960ED3">
              <w:rPr>
                <w:rFonts w:ascii="Times New Roman" w:eastAsia="Times New Roman" w:hAnsi="Times New Roman"/>
                <w:lang w:eastAsia="ru-RU"/>
              </w:rPr>
              <w:t xml:space="preserve"> Дню города</w:t>
            </w:r>
            <w:r w:rsidR="0068186A">
              <w:rPr>
                <w:rFonts w:ascii="Times New Roman" w:eastAsia="Times New Roman" w:hAnsi="Times New Roman"/>
                <w:lang w:eastAsia="ru-RU"/>
              </w:rPr>
              <w:t>.</w:t>
            </w:r>
          </w:p>
          <w:p w:rsidR="0086615F" w:rsidRPr="007A6BCF" w:rsidRDefault="0068186A" w:rsidP="0086615F">
            <w:pPr>
              <w:spacing w:after="0" w:line="240" w:lineRule="auto"/>
              <w:rPr>
                <w:rFonts w:ascii="Times New Roman" w:eastAsia="Times New Roman" w:hAnsi="Times New Roman"/>
                <w:lang w:eastAsia="ru-RU"/>
              </w:rPr>
            </w:pPr>
            <w:r>
              <w:rPr>
                <w:rFonts w:ascii="Times New Roman" w:eastAsia="Times New Roman" w:hAnsi="Times New Roman"/>
                <w:lang w:eastAsia="ru-RU"/>
              </w:rPr>
              <w:t>Проведены общегородские культурно-массовые мероприятия: 47-го</w:t>
            </w:r>
            <w:r w:rsidR="00E27E5D">
              <w:rPr>
                <w:rFonts w:ascii="Times New Roman" w:eastAsia="Times New Roman" w:hAnsi="Times New Roman"/>
                <w:lang w:eastAsia="ru-RU"/>
              </w:rPr>
              <w:t>ро</w:t>
            </w:r>
            <w:r>
              <w:rPr>
                <w:rFonts w:ascii="Times New Roman" w:eastAsia="Times New Roman" w:hAnsi="Times New Roman"/>
                <w:lang w:eastAsia="ru-RU"/>
              </w:rPr>
              <w:t xml:space="preserve">дским центром искусств и </w:t>
            </w:r>
            <w:r w:rsidR="00E27E5D">
              <w:rPr>
                <w:rFonts w:ascii="Times New Roman" w:eastAsia="Times New Roman" w:hAnsi="Times New Roman"/>
                <w:lang w:eastAsia="ru-RU"/>
              </w:rPr>
              <w:t>4-театром юного зрителя.</w:t>
            </w:r>
          </w:p>
        </w:tc>
        <w:tc>
          <w:tcPr>
            <w:tcW w:w="1282" w:type="dxa"/>
            <w:tcBorders>
              <w:top w:val="nil"/>
              <w:left w:val="nil"/>
              <w:bottom w:val="single" w:sz="4" w:space="0" w:color="auto"/>
              <w:right w:val="single" w:sz="4" w:space="0" w:color="auto"/>
            </w:tcBorders>
            <w:shd w:val="clear" w:color="auto" w:fill="auto"/>
            <w:vAlign w:val="center"/>
            <w:hideMark/>
          </w:tcPr>
          <w:p w:rsidR="00D8135A" w:rsidRDefault="00E81023" w:rsidP="00384CF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39284,6</w:t>
            </w:r>
          </w:p>
        </w:tc>
        <w:tc>
          <w:tcPr>
            <w:tcW w:w="1282" w:type="dxa"/>
            <w:tcBorders>
              <w:top w:val="nil"/>
              <w:left w:val="nil"/>
              <w:bottom w:val="single" w:sz="4" w:space="0" w:color="auto"/>
              <w:right w:val="single" w:sz="4" w:space="0" w:color="auto"/>
            </w:tcBorders>
            <w:shd w:val="clear" w:color="auto" w:fill="auto"/>
            <w:vAlign w:val="center"/>
            <w:hideMark/>
          </w:tcPr>
          <w:p w:rsidR="00D8135A" w:rsidRDefault="00ED38D6" w:rsidP="00AC5A6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r w:rsidR="00E81023">
              <w:rPr>
                <w:rFonts w:ascii="Times New Roman" w:eastAsia="Times New Roman" w:hAnsi="Times New Roman"/>
                <w:lang w:eastAsia="ru-RU"/>
              </w:rPr>
              <w:t>9244,5</w:t>
            </w:r>
          </w:p>
        </w:tc>
        <w:tc>
          <w:tcPr>
            <w:tcW w:w="1282" w:type="dxa"/>
            <w:tcBorders>
              <w:top w:val="nil"/>
              <w:left w:val="nil"/>
              <w:bottom w:val="single" w:sz="4" w:space="0" w:color="auto"/>
              <w:right w:val="single" w:sz="4" w:space="0" w:color="auto"/>
            </w:tcBorders>
            <w:shd w:val="clear" w:color="auto" w:fill="auto"/>
            <w:vAlign w:val="center"/>
            <w:hideMark/>
          </w:tcPr>
          <w:p w:rsidR="00D8135A" w:rsidRDefault="00D8135A" w:rsidP="00E8102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r w:rsidR="00E81023">
              <w:rPr>
                <w:rFonts w:ascii="Times New Roman" w:eastAsia="Times New Roman" w:hAnsi="Times New Roman"/>
                <w:lang w:eastAsia="ru-RU"/>
              </w:rPr>
              <w:t>40,1</w:t>
            </w:r>
          </w:p>
        </w:tc>
      </w:tr>
      <w:tr w:rsidR="00431D2C" w:rsidRPr="007A6BCF" w:rsidTr="009F294E">
        <w:trPr>
          <w:trHeight w:val="705"/>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431D2C" w:rsidRDefault="00431D2C" w:rsidP="000E4057">
            <w:pPr>
              <w:spacing w:after="0" w:line="240" w:lineRule="auto"/>
              <w:jc w:val="center"/>
              <w:rPr>
                <w:rFonts w:ascii="Times New Roman" w:eastAsia="Times New Roman" w:hAnsi="Times New Roman"/>
                <w:lang w:eastAsia="ru-RU"/>
              </w:rPr>
            </w:pPr>
          </w:p>
        </w:tc>
        <w:tc>
          <w:tcPr>
            <w:tcW w:w="4050" w:type="dxa"/>
            <w:tcBorders>
              <w:top w:val="nil"/>
              <w:left w:val="nil"/>
              <w:bottom w:val="single" w:sz="4" w:space="0" w:color="auto"/>
              <w:right w:val="single" w:sz="4" w:space="0" w:color="auto"/>
            </w:tcBorders>
            <w:shd w:val="clear" w:color="auto" w:fill="auto"/>
            <w:vAlign w:val="center"/>
            <w:hideMark/>
          </w:tcPr>
          <w:p w:rsidR="00431D2C" w:rsidRPr="00431D2C" w:rsidRDefault="00431D2C" w:rsidP="00E81023">
            <w:pPr>
              <w:spacing w:after="0" w:line="240" w:lineRule="auto"/>
              <w:rPr>
                <w:rFonts w:ascii="Times New Roman" w:eastAsia="Times New Roman" w:hAnsi="Times New Roman"/>
                <w:i/>
                <w:lang w:eastAsia="ru-RU"/>
              </w:rPr>
            </w:pPr>
            <w:r w:rsidRPr="00431D2C">
              <w:rPr>
                <w:rFonts w:ascii="Times New Roman" w:eastAsia="Times New Roman" w:hAnsi="Times New Roman"/>
                <w:i/>
                <w:lang w:eastAsia="ru-RU"/>
              </w:rPr>
              <w:t xml:space="preserve">МП «Развитие молодежной политики, физической культуры и туризма на территории МО город Балаково» </w:t>
            </w:r>
          </w:p>
        </w:tc>
        <w:tc>
          <w:tcPr>
            <w:tcW w:w="5954" w:type="dxa"/>
            <w:tcBorders>
              <w:top w:val="nil"/>
              <w:left w:val="nil"/>
              <w:bottom w:val="single" w:sz="4" w:space="0" w:color="auto"/>
              <w:right w:val="single" w:sz="4" w:space="0" w:color="auto"/>
            </w:tcBorders>
            <w:shd w:val="clear" w:color="auto" w:fill="auto"/>
            <w:vAlign w:val="center"/>
            <w:hideMark/>
          </w:tcPr>
          <w:p w:rsidR="00431D2C" w:rsidRPr="00D7455B" w:rsidRDefault="00431D2C" w:rsidP="00490759">
            <w:pPr>
              <w:spacing w:after="0" w:line="240" w:lineRule="auto"/>
              <w:rPr>
                <w:rFonts w:ascii="Times New Roman" w:eastAsia="Times New Roman" w:hAnsi="Times New Roman"/>
                <w:b/>
                <w:lang w:eastAsia="ru-RU"/>
              </w:rPr>
            </w:pPr>
            <w:r w:rsidRPr="00391DC4">
              <w:rPr>
                <w:rFonts w:ascii="Times New Roman" w:eastAsia="Times New Roman" w:hAnsi="Times New Roman"/>
                <w:b/>
                <w:i/>
                <w:lang w:eastAsia="ru-RU"/>
              </w:rPr>
              <w:t>Цель:</w:t>
            </w:r>
            <w:r w:rsidR="00AD75FA">
              <w:rPr>
                <w:rFonts w:ascii="Times New Roman" w:eastAsia="Times New Roman" w:hAnsi="Times New Roman"/>
                <w:b/>
                <w:i/>
                <w:lang w:eastAsia="ru-RU"/>
              </w:rPr>
              <w:t xml:space="preserve"> </w:t>
            </w:r>
            <w:r w:rsidRPr="00431D2C">
              <w:rPr>
                <w:rFonts w:ascii="Times New Roman" w:eastAsia="Times New Roman" w:hAnsi="Times New Roman"/>
                <w:i/>
                <w:lang w:eastAsia="ru-RU"/>
              </w:rPr>
              <w:t>Совершенствование инфраструктуры</w:t>
            </w:r>
            <w:r>
              <w:rPr>
                <w:rFonts w:ascii="Times New Roman" w:eastAsia="Times New Roman" w:hAnsi="Times New Roman"/>
                <w:i/>
                <w:lang w:eastAsia="ru-RU"/>
              </w:rPr>
              <w:t xml:space="preserve"> муниципальных учреждений, решающих вопросы физического воспитания учащейся и студенческой молодежи. Развитие моделей и форм вовлечения подростков и молодежи в трудовую и экономическую деятельность</w:t>
            </w:r>
            <w:r w:rsidR="00490759">
              <w:rPr>
                <w:rFonts w:ascii="Times New Roman" w:eastAsia="Times New Roman" w:hAnsi="Times New Roman"/>
                <w:i/>
                <w:lang w:eastAsia="ru-RU"/>
              </w:rPr>
              <w:t xml:space="preserve"> самоопределения и </w:t>
            </w:r>
            <w:proofErr w:type="spellStart"/>
            <w:r w:rsidR="00490759">
              <w:rPr>
                <w:rFonts w:ascii="Times New Roman" w:eastAsia="Times New Roman" w:hAnsi="Times New Roman"/>
                <w:i/>
                <w:lang w:eastAsia="ru-RU"/>
              </w:rPr>
              <w:t>самообеспечения</w:t>
            </w:r>
            <w:proofErr w:type="spellEnd"/>
            <w:r w:rsidR="00490759">
              <w:rPr>
                <w:rFonts w:ascii="Times New Roman" w:eastAsia="Times New Roman" w:hAnsi="Times New Roman"/>
                <w:i/>
                <w:lang w:eastAsia="ru-RU"/>
              </w:rPr>
              <w:t xml:space="preserve"> молодежи на рынке труда</w:t>
            </w:r>
            <w:r>
              <w:rPr>
                <w:rFonts w:ascii="Times New Roman" w:eastAsia="Times New Roman" w:hAnsi="Times New Roman"/>
                <w:i/>
                <w:lang w:eastAsia="ru-RU"/>
              </w:rPr>
              <w:t xml:space="preserve">. Привлечение населения города Балаково к участию в спортивно-массовых, </w:t>
            </w:r>
            <w:r w:rsidR="00490759">
              <w:rPr>
                <w:rFonts w:ascii="Times New Roman" w:eastAsia="Times New Roman" w:hAnsi="Times New Roman"/>
                <w:i/>
                <w:lang w:eastAsia="ru-RU"/>
              </w:rPr>
              <w:t>ф</w:t>
            </w:r>
            <w:r>
              <w:rPr>
                <w:rFonts w:ascii="Times New Roman" w:eastAsia="Times New Roman" w:hAnsi="Times New Roman"/>
                <w:i/>
                <w:lang w:eastAsia="ru-RU"/>
              </w:rPr>
              <w:t>изкультурно-оздоровительных, военно-патриотических мероприятиях и сдаче норм ГТО. Обеспечение эффективной работы учреждений</w:t>
            </w:r>
            <w:r w:rsidR="00490759">
              <w:rPr>
                <w:rFonts w:ascii="Times New Roman" w:eastAsia="Times New Roman" w:hAnsi="Times New Roman"/>
                <w:i/>
                <w:lang w:eastAsia="ru-RU"/>
              </w:rPr>
              <w:t xml:space="preserve"> физкультурной, молодежной и патриотической направленности.</w:t>
            </w:r>
          </w:p>
        </w:tc>
        <w:tc>
          <w:tcPr>
            <w:tcW w:w="1282" w:type="dxa"/>
            <w:tcBorders>
              <w:top w:val="nil"/>
              <w:left w:val="nil"/>
              <w:bottom w:val="single" w:sz="4" w:space="0" w:color="auto"/>
              <w:right w:val="single" w:sz="4" w:space="0" w:color="auto"/>
            </w:tcBorders>
            <w:shd w:val="clear" w:color="auto" w:fill="auto"/>
            <w:vAlign w:val="center"/>
            <w:hideMark/>
          </w:tcPr>
          <w:p w:rsidR="00431D2C" w:rsidRDefault="00431D2C" w:rsidP="00E81023">
            <w:pPr>
              <w:spacing w:after="0" w:line="240" w:lineRule="auto"/>
              <w:jc w:val="center"/>
              <w:rPr>
                <w:rFonts w:ascii="Times New Roman" w:eastAsia="Times New Roman" w:hAnsi="Times New Roman"/>
                <w:lang w:eastAsia="ru-RU"/>
              </w:rPr>
            </w:pPr>
          </w:p>
        </w:tc>
        <w:tc>
          <w:tcPr>
            <w:tcW w:w="1282" w:type="dxa"/>
            <w:tcBorders>
              <w:top w:val="nil"/>
              <w:left w:val="nil"/>
              <w:bottom w:val="single" w:sz="4" w:space="0" w:color="auto"/>
              <w:right w:val="single" w:sz="4" w:space="0" w:color="auto"/>
            </w:tcBorders>
            <w:shd w:val="clear" w:color="auto" w:fill="auto"/>
            <w:vAlign w:val="center"/>
            <w:hideMark/>
          </w:tcPr>
          <w:p w:rsidR="00431D2C" w:rsidRDefault="00431D2C" w:rsidP="00E81023">
            <w:pPr>
              <w:spacing w:after="0" w:line="240" w:lineRule="auto"/>
              <w:jc w:val="center"/>
              <w:rPr>
                <w:rFonts w:ascii="Times New Roman" w:eastAsia="Times New Roman" w:hAnsi="Times New Roman"/>
                <w:lang w:eastAsia="ru-RU"/>
              </w:rPr>
            </w:pPr>
          </w:p>
        </w:tc>
        <w:tc>
          <w:tcPr>
            <w:tcW w:w="1282" w:type="dxa"/>
            <w:tcBorders>
              <w:top w:val="nil"/>
              <w:left w:val="nil"/>
              <w:bottom w:val="single" w:sz="4" w:space="0" w:color="auto"/>
              <w:right w:val="single" w:sz="4" w:space="0" w:color="auto"/>
            </w:tcBorders>
            <w:shd w:val="clear" w:color="auto" w:fill="auto"/>
            <w:vAlign w:val="center"/>
            <w:hideMark/>
          </w:tcPr>
          <w:p w:rsidR="00431D2C" w:rsidRDefault="00431D2C" w:rsidP="00E81023">
            <w:pPr>
              <w:spacing w:after="0" w:line="240" w:lineRule="auto"/>
              <w:jc w:val="center"/>
              <w:rPr>
                <w:rFonts w:ascii="Times New Roman" w:eastAsia="Times New Roman" w:hAnsi="Times New Roman"/>
                <w:lang w:eastAsia="ru-RU"/>
              </w:rPr>
            </w:pPr>
          </w:p>
        </w:tc>
      </w:tr>
      <w:tr w:rsidR="00E81023" w:rsidRPr="007A6BCF" w:rsidTr="009F294E">
        <w:trPr>
          <w:trHeight w:val="705"/>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E81023" w:rsidRDefault="00A45D7E" w:rsidP="000E405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w:t>
            </w:r>
          </w:p>
        </w:tc>
        <w:tc>
          <w:tcPr>
            <w:tcW w:w="4050" w:type="dxa"/>
            <w:tcBorders>
              <w:top w:val="nil"/>
              <w:left w:val="nil"/>
              <w:bottom w:val="single" w:sz="4" w:space="0" w:color="auto"/>
              <w:right w:val="single" w:sz="4" w:space="0" w:color="auto"/>
            </w:tcBorders>
            <w:shd w:val="clear" w:color="auto" w:fill="auto"/>
            <w:vAlign w:val="center"/>
            <w:hideMark/>
          </w:tcPr>
          <w:p w:rsidR="00E81023" w:rsidRPr="007A6BCF" w:rsidRDefault="00E81023" w:rsidP="00E81023">
            <w:pPr>
              <w:spacing w:after="0" w:line="240" w:lineRule="auto"/>
              <w:rPr>
                <w:rFonts w:ascii="Times New Roman" w:eastAsia="Times New Roman" w:hAnsi="Times New Roman"/>
                <w:lang w:eastAsia="ru-RU"/>
              </w:rPr>
            </w:pPr>
            <w:r>
              <w:rPr>
                <w:rFonts w:ascii="Times New Roman" w:eastAsia="Times New Roman" w:hAnsi="Times New Roman"/>
                <w:lang w:eastAsia="ru-RU"/>
              </w:rPr>
              <w:t>ПП «Развитие туризма на территории МО город Балаково» МП «Развитие молодежной политики, физической культуры и туризма на территории МО город Балаково» (Учреждения молодежной политики</w:t>
            </w:r>
            <w:proofErr w:type="gramStart"/>
            <w:r>
              <w:rPr>
                <w:rFonts w:ascii="Times New Roman" w:eastAsia="Times New Roman" w:hAnsi="Times New Roman"/>
                <w:lang w:eastAsia="ru-RU"/>
              </w:rPr>
              <w:t xml:space="preserve"> )</w:t>
            </w:r>
            <w:proofErr w:type="gramEnd"/>
          </w:p>
        </w:tc>
        <w:tc>
          <w:tcPr>
            <w:tcW w:w="5954" w:type="dxa"/>
            <w:tcBorders>
              <w:top w:val="nil"/>
              <w:left w:val="nil"/>
              <w:bottom w:val="single" w:sz="4" w:space="0" w:color="auto"/>
              <w:right w:val="single" w:sz="4" w:space="0" w:color="auto"/>
            </w:tcBorders>
            <w:shd w:val="clear" w:color="auto" w:fill="auto"/>
            <w:vAlign w:val="center"/>
            <w:hideMark/>
          </w:tcPr>
          <w:p w:rsidR="00E81023" w:rsidRPr="00A15943" w:rsidRDefault="00431D2C" w:rsidP="008F222F">
            <w:pPr>
              <w:spacing w:after="0" w:line="240" w:lineRule="auto"/>
              <w:rPr>
                <w:rFonts w:ascii="Times New Roman" w:eastAsia="Times New Roman" w:hAnsi="Times New Roman"/>
                <w:lang w:eastAsia="ru-RU"/>
              </w:rPr>
            </w:pPr>
            <w:r w:rsidRPr="00D7455B">
              <w:rPr>
                <w:rFonts w:ascii="Times New Roman" w:eastAsia="Times New Roman" w:hAnsi="Times New Roman"/>
                <w:b/>
                <w:lang w:eastAsia="ru-RU"/>
              </w:rPr>
              <w:t>Результаты</w:t>
            </w:r>
            <w:r>
              <w:rPr>
                <w:rFonts w:ascii="Times New Roman" w:eastAsia="Times New Roman" w:hAnsi="Times New Roman"/>
                <w:b/>
                <w:lang w:eastAsia="ru-RU"/>
              </w:rPr>
              <w:t xml:space="preserve">: </w:t>
            </w:r>
            <w:r w:rsidR="00E81023">
              <w:rPr>
                <w:rFonts w:ascii="Times New Roman" w:eastAsia="Times New Roman" w:hAnsi="Times New Roman"/>
                <w:lang w:eastAsia="ru-RU"/>
              </w:rPr>
              <w:t>1</w:t>
            </w:r>
            <w:r w:rsidR="008F222F">
              <w:rPr>
                <w:rFonts w:ascii="Times New Roman" w:eastAsia="Times New Roman" w:hAnsi="Times New Roman"/>
                <w:lang w:eastAsia="ru-RU"/>
              </w:rPr>
              <w:t>3</w:t>
            </w:r>
            <w:r w:rsidR="00E81023">
              <w:rPr>
                <w:rFonts w:ascii="Times New Roman" w:eastAsia="Times New Roman" w:hAnsi="Times New Roman"/>
                <w:lang w:eastAsia="ru-RU"/>
              </w:rPr>
              <w:t xml:space="preserve"> июня 201</w:t>
            </w:r>
            <w:r w:rsidR="008F222F">
              <w:rPr>
                <w:rFonts w:ascii="Times New Roman" w:eastAsia="Times New Roman" w:hAnsi="Times New Roman"/>
                <w:lang w:eastAsia="ru-RU"/>
              </w:rPr>
              <w:t>6</w:t>
            </w:r>
            <w:r w:rsidR="00E81023">
              <w:rPr>
                <w:rFonts w:ascii="Times New Roman" w:eastAsia="Times New Roman" w:hAnsi="Times New Roman"/>
                <w:lang w:eastAsia="ru-RU"/>
              </w:rPr>
              <w:t xml:space="preserve"> года проведен </w:t>
            </w:r>
            <w:r w:rsidR="008F222F">
              <w:rPr>
                <w:rFonts w:ascii="Times New Roman" w:eastAsia="Times New Roman" w:hAnsi="Times New Roman"/>
                <w:lang w:eastAsia="ru-RU"/>
              </w:rPr>
              <w:t xml:space="preserve">3-й </w:t>
            </w:r>
            <w:proofErr w:type="spellStart"/>
            <w:r w:rsidR="00E81023">
              <w:rPr>
                <w:rFonts w:ascii="Times New Roman" w:eastAsia="Times New Roman" w:hAnsi="Times New Roman"/>
                <w:lang w:eastAsia="ru-RU"/>
              </w:rPr>
              <w:t>Балаковский</w:t>
            </w:r>
            <w:proofErr w:type="spellEnd"/>
            <w:r w:rsidR="00E81023">
              <w:rPr>
                <w:rFonts w:ascii="Times New Roman" w:eastAsia="Times New Roman" w:hAnsi="Times New Roman"/>
                <w:lang w:eastAsia="ru-RU"/>
              </w:rPr>
              <w:t xml:space="preserve"> фестиваль клубники, в котором</w:t>
            </w:r>
            <w:r w:rsidR="008F222F">
              <w:rPr>
                <w:rFonts w:ascii="Times New Roman" w:eastAsia="Times New Roman" w:hAnsi="Times New Roman"/>
                <w:lang w:eastAsia="ru-RU"/>
              </w:rPr>
              <w:t xml:space="preserve"> приняли </w:t>
            </w:r>
            <w:r w:rsidR="00E81023">
              <w:rPr>
                <w:rFonts w:ascii="Times New Roman" w:eastAsia="Times New Roman" w:hAnsi="Times New Roman"/>
                <w:lang w:eastAsia="ru-RU"/>
              </w:rPr>
              <w:t xml:space="preserve"> участ</w:t>
            </w:r>
            <w:r w:rsidR="008F222F">
              <w:rPr>
                <w:rFonts w:ascii="Times New Roman" w:eastAsia="Times New Roman" w:hAnsi="Times New Roman"/>
                <w:lang w:eastAsia="ru-RU"/>
              </w:rPr>
              <w:t>ие</w:t>
            </w:r>
            <w:r w:rsidR="00E81023">
              <w:rPr>
                <w:rFonts w:ascii="Times New Roman" w:eastAsia="Times New Roman" w:hAnsi="Times New Roman"/>
                <w:lang w:eastAsia="ru-RU"/>
              </w:rPr>
              <w:t xml:space="preserve"> более </w:t>
            </w:r>
            <w:r w:rsidR="008F222F">
              <w:rPr>
                <w:rFonts w:ascii="Times New Roman" w:eastAsia="Times New Roman" w:hAnsi="Times New Roman"/>
                <w:lang w:eastAsia="ru-RU"/>
              </w:rPr>
              <w:t>400</w:t>
            </w:r>
            <w:r w:rsidR="00E81023">
              <w:rPr>
                <w:rFonts w:ascii="Times New Roman" w:eastAsia="Times New Roman" w:hAnsi="Times New Roman"/>
                <w:lang w:eastAsia="ru-RU"/>
              </w:rPr>
              <w:t>00 человек.</w:t>
            </w:r>
          </w:p>
        </w:tc>
        <w:tc>
          <w:tcPr>
            <w:tcW w:w="1282" w:type="dxa"/>
            <w:tcBorders>
              <w:top w:val="nil"/>
              <w:left w:val="nil"/>
              <w:bottom w:val="single" w:sz="4" w:space="0" w:color="auto"/>
              <w:right w:val="single" w:sz="4" w:space="0" w:color="auto"/>
            </w:tcBorders>
            <w:shd w:val="clear" w:color="auto" w:fill="auto"/>
            <w:vAlign w:val="center"/>
            <w:hideMark/>
          </w:tcPr>
          <w:p w:rsidR="00E81023" w:rsidRPr="007A6BCF" w:rsidRDefault="00E81023" w:rsidP="00E8102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150,0</w:t>
            </w:r>
          </w:p>
        </w:tc>
        <w:tc>
          <w:tcPr>
            <w:tcW w:w="1282" w:type="dxa"/>
            <w:tcBorders>
              <w:top w:val="nil"/>
              <w:left w:val="nil"/>
              <w:bottom w:val="single" w:sz="4" w:space="0" w:color="auto"/>
              <w:right w:val="single" w:sz="4" w:space="0" w:color="auto"/>
            </w:tcBorders>
            <w:shd w:val="clear" w:color="auto" w:fill="auto"/>
            <w:vAlign w:val="center"/>
            <w:hideMark/>
          </w:tcPr>
          <w:p w:rsidR="00E81023" w:rsidRPr="007A6BCF" w:rsidRDefault="00E81023" w:rsidP="00E8102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150,0</w:t>
            </w:r>
          </w:p>
        </w:tc>
        <w:tc>
          <w:tcPr>
            <w:tcW w:w="1282" w:type="dxa"/>
            <w:tcBorders>
              <w:top w:val="nil"/>
              <w:left w:val="nil"/>
              <w:bottom w:val="single" w:sz="4" w:space="0" w:color="auto"/>
              <w:right w:val="single" w:sz="4" w:space="0" w:color="auto"/>
            </w:tcBorders>
            <w:shd w:val="clear" w:color="auto" w:fill="auto"/>
            <w:vAlign w:val="center"/>
            <w:hideMark/>
          </w:tcPr>
          <w:p w:rsidR="00E81023" w:rsidRPr="007A6BCF" w:rsidRDefault="00E81023" w:rsidP="00E8102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r>
      <w:tr w:rsidR="005C4B9A" w:rsidRPr="007A6BCF" w:rsidTr="005C4B9A">
        <w:trPr>
          <w:trHeight w:val="1669"/>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5C4B9A" w:rsidRDefault="00623E13" w:rsidP="00A45D7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2</w:t>
            </w:r>
            <w:r w:rsidR="00A45D7E">
              <w:rPr>
                <w:rFonts w:ascii="Times New Roman" w:eastAsia="Times New Roman" w:hAnsi="Times New Roman"/>
                <w:lang w:eastAsia="ru-RU"/>
              </w:rPr>
              <w:t>0</w:t>
            </w:r>
          </w:p>
        </w:tc>
        <w:tc>
          <w:tcPr>
            <w:tcW w:w="4050" w:type="dxa"/>
            <w:tcBorders>
              <w:top w:val="nil"/>
              <w:left w:val="nil"/>
              <w:bottom w:val="single" w:sz="4" w:space="0" w:color="auto"/>
              <w:right w:val="single" w:sz="4" w:space="0" w:color="auto"/>
            </w:tcBorders>
            <w:shd w:val="clear" w:color="auto" w:fill="auto"/>
            <w:vAlign w:val="center"/>
            <w:hideMark/>
          </w:tcPr>
          <w:p w:rsidR="005C4B9A" w:rsidRDefault="005C4B9A" w:rsidP="001C1396">
            <w:pPr>
              <w:spacing w:after="0" w:line="240" w:lineRule="auto"/>
              <w:rPr>
                <w:rFonts w:ascii="Times New Roman" w:eastAsia="Times New Roman" w:hAnsi="Times New Roman"/>
                <w:lang w:eastAsia="ru-RU"/>
              </w:rPr>
            </w:pPr>
            <w:r>
              <w:rPr>
                <w:rFonts w:ascii="Times New Roman" w:eastAsia="Times New Roman" w:hAnsi="Times New Roman"/>
                <w:lang w:eastAsia="ru-RU"/>
              </w:rPr>
              <w:t>ПП «Развитие молодежной политики на территории МО город Балаково» МП «Развитие молодежной политики, физической культуры и туризма на территории МО город Балаково» (Учреждения молодежной политики)</w:t>
            </w:r>
          </w:p>
        </w:tc>
        <w:tc>
          <w:tcPr>
            <w:tcW w:w="5954" w:type="dxa"/>
            <w:tcBorders>
              <w:top w:val="nil"/>
              <w:left w:val="nil"/>
              <w:bottom w:val="single" w:sz="4" w:space="0" w:color="auto"/>
              <w:right w:val="single" w:sz="4" w:space="0" w:color="auto"/>
            </w:tcBorders>
            <w:shd w:val="clear" w:color="auto" w:fill="auto"/>
            <w:vAlign w:val="center"/>
            <w:hideMark/>
          </w:tcPr>
          <w:p w:rsidR="005C4B9A" w:rsidRPr="007A6BCF" w:rsidRDefault="00350C0E" w:rsidP="00373BDC">
            <w:pPr>
              <w:spacing w:after="0" w:line="240" w:lineRule="auto"/>
              <w:rPr>
                <w:rFonts w:ascii="Times New Roman" w:eastAsia="Times New Roman" w:hAnsi="Times New Roman"/>
                <w:lang w:eastAsia="ru-RU"/>
              </w:rPr>
            </w:pPr>
            <w:r w:rsidRPr="00D7455B">
              <w:rPr>
                <w:rFonts w:ascii="Times New Roman" w:eastAsia="Times New Roman" w:hAnsi="Times New Roman"/>
                <w:b/>
                <w:lang w:eastAsia="ru-RU"/>
              </w:rPr>
              <w:t>Результаты</w:t>
            </w:r>
            <w:r>
              <w:rPr>
                <w:rFonts w:ascii="Times New Roman" w:eastAsia="Times New Roman" w:hAnsi="Times New Roman"/>
                <w:b/>
                <w:lang w:eastAsia="ru-RU"/>
              </w:rPr>
              <w:t xml:space="preserve">: </w:t>
            </w:r>
            <w:r w:rsidR="005E005E">
              <w:rPr>
                <w:rFonts w:ascii="Times New Roman" w:eastAsia="Times New Roman" w:hAnsi="Times New Roman"/>
                <w:lang w:eastAsia="ru-RU"/>
              </w:rPr>
              <w:t>В рамках муниципального задания М</w:t>
            </w:r>
            <w:r w:rsidR="00373BDC">
              <w:rPr>
                <w:rFonts w:ascii="Times New Roman" w:eastAsia="Times New Roman" w:hAnsi="Times New Roman"/>
                <w:lang w:eastAsia="ru-RU"/>
              </w:rPr>
              <w:t>А</w:t>
            </w:r>
            <w:r w:rsidR="005E005E">
              <w:rPr>
                <w:rFonts w:ascii="Times New Roman" w:eastAsia="Times New Roman" w:hAnsi="Times New Roman"/>
                <w:lang w:eastAsia="ru-RU"/>
              </w:rPr>
              <w:t>У «ГПМЦ «Ровесник», МБУ «Центр «Набат», М</w:t>
            </w:r>
            <w:r w:rsidR="00373BDC">
              <w:rPr>
                <w:rFonts w:ascii="Times New Roman" w:eastAsia="Times New Roman" w:hAnsi="Times New Roman"/>
                <w:lang w:eastAsia="ru-RU"/>
              </w:rPr>
              <w:t>А</w:t>
            </w:r>
            <w:r w:rsidR="005E005E">
              <w:rPr>
                <w:rFonts w:ascii="Times New Roman" w:eastAsia="Times New Roman" w:hAnsi="Times New Roman"/>
                <w:lang w:eastAsia="ru-RU"/>
              </w:rPr>
              <w:t>У «ЦКОДМ «Молодежная инициатива» проводились мероприятия молодежной, военно-патриотической направленности, а также тренировочные занятия</w:t>
            </w:r>
            <w:r w:rsidR="00F02BA1">
              <w:rPr>
                <w:rFonts w:ascii="Times New Roman" w:eastAsia="Times New Roman" w:hAnsi="Times New Roman"/>
                <w:lang w:eastAsia="ru-RU"/>
              </w:rPr>
              <w:t xml:space="preserve">, согласно утвержденным планам работ. </w:t>
            </w:r>
            <w:r w:rsidR="00373BDC">
              <w:rPr>
                <w:rFonts w:ascii="Times New Roman" w:eastAsia="Times New Roman" w:hAnsi="Times New Roman"/>
                <w:lang w:eastAsia="ru-RU"/>
              </w:rPr>
              <w:t>На период летних каникул</w:t>
            </w:r>
            <w:r w:rsidR="00F02BA1">
              <w:rPr>
                <w:rFonts w:ascii="Times New Roman" w:eastAsia="Times New Roman" w:hAnsi="Times New Roman"/>
                <w:lang w:eastAsia="ru-RU"/>
              </w:rPr>
              <w:t xml:space="preserve"> временно трудоустроено 49 подростков.</w:t>
            </w:r>
          </w:p>
        </w:tc>
        <w:tc>
          <w:tcPr>
            <w:tcW w:w="1282" w:type="dxa"/>
            <w:tcBorders>
              <w:top w:val="nil"/>
              <w:left w:val="nil"/>
              <w:bottom w:val="single" w:sz="4" w:space="0" w:color="auto"/>
              <w:right w:val="single" w:sz="4" w:space="0" w:color="auto"/>
            </w:tcBorders>
            <w:shd w:val="clear" w:color="auto" w:fill="auto"/>
            <w:vAlign w:val="center"/>
            <w:hideMark/>
          </w:tcPr>
          <w:p w:rsidR="005C4B9A" w:rsidRDefault="00E81023" w:rsidP="00384CF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29902,9</w:t>
            </w:r>
          </w:p>
        </w:tc>
        <w:tc>
          <w:tcPr>
            <w:tcW w:w="1282" w:type="dxa"/>
            <w:tcBorders>
              <w:top w:val="nil"/>
              <w:left w:val="nil"/>
              <w:bottom w:val="single" w:sz="4" w:space="0" w:color="auto"/>
              <w:right w:val="single" w:sz="4" w:space="0" w:color="auto"/>
            </w:tcBorders>
            <w:shd w:val="clear" w:color="auto" w:fill="auto"/>
            <w:vAlign w:val="center"/>
            <w:hideMark/>
          </w:tcPr>
          <w:p w:rsidR="005C4B9A" w:rsidRDefault="00E81023" w:rsidP="00AC5A6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29828,9</w:t>
            </w:r>
          </w:p>
        </w:tc>
        <w:tc>
          <w:tcPr>
            <w:tcW w:w="1282" w:type="dxa"/>
            <w:tcBorders>
              <w:top w:val="nil"/>
              <w:left w:val="nil"/>
              <w:bottom w:val="single" w:sz="4" w:space="0" w:color="auto"/>
              <w:right w:val="single" w:sz="4" w:space="0" w:color="auto"/>
            </w:tcBorders>
            <w:shd w:val="clear" w:color="auto" w:fill="auto"/>
            <w:vAlign w:val="center"/>
            <w:hideMark/>
          </w:tcPr>
          <w:p w:rsidR="005C4B9A" w:rsidRDefault="005C4B9A" w:rsidP="00E8102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r w:rsidR="00E81023">
              <w:rPr>
                <w:rFonts w:ascii="Times New Roman" w:eastAsia="Times New Roman" w:hAnsi="Times New Roman"/>
                <w:lang w:eastAsia="ru-RU"/>
              </w:rPr>
              <w:t>74,0</w:t>
            </w:r>
          </w:p>
        </w:tc>
      </w:tr>
      <w:tr w:rsidR="007055F7" w:rsidRPr="007A6BCF" w:rsidTr="00047EE9">
        <w:trPr>
          <w:trHeight w:val="1617"/>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7055F7" w:rsidRDefault="00623E13" w:rsidP="00A45D7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r w:rsidR="00A45D7E">
              <w:rPr>
                <w:rFonts w:ascii="Times New Roman" w:eastAsia="Times New Roman" w:hAnsi="Times New Roman"/>
                <w:lang w:eastAsia="ru-RU"/>
              </w:rPr>
              <w:t>1</w:t>
            </w:r>
          </w:p>
        </w:tc>
        <w:tc>
          <w:tcPr>
            <w:tcW w:w="4050" w:type="dxa"/>
            <w:tcBorders>
              <w:top w:val="nil"/>
              <w:left w:val="nil"/>
              <w:bottom w:val="single" w:sz="4" w:space="0" w:color="auto"/>
              <w:right w:val="single" w:sz="4" w:space="0" w:color="auto"/>
            </w:tcBorders>
            <w:shd w:val="clear" w:color="auto" w:fill="auto"/>
            <w:vAlign w:val="center"/>
            <w:hideMark/>
          </w:tcPr>
          <w:p w:rsidR="007055F7" w:rsidRDefault="007055F7" w:rsidP="00742068">
            <w:pPr>
              <w:spacing w:after="0" w:line="240" w:lineRule="auto"/>
              <w:rPr>
                <w:rFonts w:ascii="Times New Roman" w:eastAsia="Times New Roman" w:hAnsi="Times New Roman"/>
                <w:lang w:eastAsia="ru-RU"/>
              </w:rPr>
            </w:pPr>
            <w:r>
              <w:rPr>
                <w:rFonts w:ascii="Times New Roman" w:eastAsia="Times New Roman" w:hAnsi="Times New Roman"/>
                <w:lang w:eastAsia="ru-RU"/>
              </w:rPr>
              <w:t>ПП «Развитие физической культуры, проведение спортивно-массовых, физкультурно-оздоровительных и других мероприятий» МП «Развитие молодежной политики, физической культуры и туризма на территории МО город Балаково» (Учреждения молодежной политики и спорта)</w:t>
            </w:r>
          </w:p>
        </w:tc>
        <w:tc>
          <w:tcPr>
            <w:tcW w:w="5954" w:type="dxa"/>
            <w:tcBorders>
              <w:top w:val="nil"/>
              <w:left w:val="nil"/>
              <w:bottom w:val="single" w:sz="4" w:space="0" w:color="auto"/>
              <w:right w:val="single" w:sz="4" w:space="0" w:color="auto"/>
            </w:tcBorders>
            <w:shd w:val="clear" w:color="auto" w:fill="auto"/>
            <w:vAlign w:val="center"/>
            <w:hideMark/>
          </w:tcPr>
          <w:p w:rsidR="007055F7" w:rsidRDefault="00350C0E" w:rsidP="00373BDC">
            <w:pPr>
              <w:spacing w:after="0" w:line="240" w:lineRule="auto"/>
              <w:rPr>
                <w:rFonts w:ascii="Times New Roman" w:eastAsia="Times New Roman" w:hAnsi="Times New Roman"/>
                <w:lang w:eastAsia="ru-RU"/>
              </w:rPr>
            </w:pPr>
            <w:r w:rsidRPr="00D7455B">
              <w:rPr>
                <w:rFonts w:ascii="Times New Roman" w:eastAsia="Times New Roman" w:hAnsi="Times New Roman"/>
                <w:b/>
                <w:lang w:eastAsia="ru-RU"/>
              </w:rPr>
              <w:t>Результаты</w:t>
            </w:r>
            <w:r>
              <w:rPr>
                <w:rFonts w:ascii="Times New Roman" w:eastAsia="Times New Roman" w:hAnsi="Times New Roman"/>
                <w:b/>
                <w:lang w:eastAsia="ru-RU"/>
              </w:rPr>
              <w:t xml:space="preserve">: </w:t>
            </w:r>
            <w:r w:rsidR="00373BDC">
              <w:rPr>
                <w:rFonts w:ascii="Times New Roman" w:eastAsia="Times New Roman" w:hAnsi="Times New Roman"/>
                <w:lang w:eastAsia="ru-RU"/>
              </w:rPr>
              <w:t>На базе учреждений молодежной политики проведено 33</w:t>
            </w:r>
            <w:r w:rsidR="00A15943">
              <w:rPr>
                <w:rFonts w:ascii="Times New Roman" w:eastAsia="Times New Roman" w:hAnsi="Times New Roman"/>
                <w:lang w:eastAsia="ru-RU"/>
              </w:rPr>
              <w:t xml:space="preserve"> молодежных мероприяти</w:t>
            </w:r>
            <w:r w:rsidR="00373BDC">
              <w:rPr>
                <w:rFonts w:ascii="Times New Roman" w:eastAsia="Times New Roman" w:hAnsi="Times New Roman"/>
                <w:lang w:eastAsia="ru-RU"/>
              </w:rPr>
              <w:t>я</w:t>
            </w:r>
            <w:r w:rsidR="00A15943">
              <w:rPr>
                <w:rFonts w:ascii="Times New Roman" w:eastAsia="Times New Roman" w:hAnsi="Times New Roman"/>
                <w:lang w:eastAsia="ru-RU"/>
              </w:rPr>
              <w:t xml:space="preserve"> спортивной, физкультурно-оздоровительной, военно-патриотической направленности, мероприятия по поэтапному проведению физкультурно-спортивного комплекса «Готов к труду и обороне», в которых приняли участие более </w:t>
            </w:r>
            <w:r w:rsidR="00373BDC">
              <w:rPr>
                <w:rFonts w:ascii="Times New Roman" w:eastAsia="Times New Roman" w:hAnsi="Times New Roman"/>
                <w:lang w:eastAsia="ru-RU"/>
              </w:rPr>
              <w:t>3</w:t>
            </w:r>
            <w:r w:rsidR="00A15943">
              <w:rPr>
                <w:rFonts w:ascii="Times New Roman" w:eastAsia="Times New Roman" w:hAnsi="Times New Roman"/>
                <w:lang w:eastAsia="ru-RU"/>
              </w:rPr>
              <w:t>000 человек.</w:t>
            </w:r>
          </w:p>
        </w:tc>
        <w:tc>
          <w:tcPr>
            <w:tcW w:w="1282" w:type="dxa"/>
            <w:tcBorders>
              <w:top w:val="nil"/>
              <w:left w:val="nil"/>
              <w:bottom w:val="single" w:sz="4" w:space="0" w:color="auto"/>
              <w:right w:val="single" w:sz="4" w:space="0" w:color="auto"/>
            </w:tcBorders>
            <w:shd w:val="clear" w:color="auto" w:fill="auto"/>
            <w:vAlign w:val="center"/>
            <w:hideMark/>
          </w:tcPr>
          <w:p w:rsidR="007055F7" w:rsidRDefault="00897A53" w:rsidP="00C8181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411,8</w:t>
            </w:r>
          </w:p>
        </w:tc>
        <w:tc>
          <w:tcPr>
            <w:tcW w:w="1282" w:type="dxa"/>
            <w:tcBorders>
              <w:top w:val="nil"/>
              <w:left w:val="nil"/>
              <w:bottom w:val="single" w:sz="4" w:space="0" w:color="auto"/>
              <w:right w:val="single" w:sz="4" w:space="0" w:color="auto"/>
            </w:tcBorders>
            <w:shd w:val="clear" w:color="auto" w:fill="auto"/>
            <w:vAlign w:val="center"/>
            <w:hideMark/>
          </w:tcPr>
          <w:p w:rsidR="007055F7" w:rsidRDefault="00897A53" w:rsidP="00AC5A6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399,6</w:t>
            </w:r>
          </w:p>
        </w:tc>
        <w:tc>
          <w:tcPr>
            <w:tcW w:w="1282" w:type="dxa"/>
            <w:tcBorders>
              <w:top w:val="nil"/>
              <w:left w:val="nil"/>
              <w:bottom w:val="single" w:sz="4" w:space="0" w:color="auto"/>
              <w:right w:val="single" w:sz="4" w:space="0" w:color="auto"/>
            </w:tcBorders>
            <w:shd w:val="clear" w:color="auto" w:fill="auto"/>
            <w:vAlign w:val="center"/>
            <w:hideMark/>
          </w:tcPr>
          <w:p w:rsidR="007055F7" w:rsidRDefault="00897A53" w:rsidP="000E405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-12,2</w:t>
            </w:r>
          </w:p>
        </w:tc>
      </w:tr>
      <w:tr w:rsidR="007055F7" w:rsidRPr="007A6BCF" w:rsidTr="00047EE9">
        <w:trPr>
          <w:trHeight w:val="1617"/>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7055F7" w:rsidRDefault="00623E13" w:rsidP="00A45D7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r w:rsidR="00A45D7E">
              <w:rPr>
                <w:rFonts w:ascii="Times New Roman" w:eastAsia="Times New Roman" w:hAnsi="Times New Roman"/>
                <w:lang w:eastAsia="ru-RU"/>
              </w:rPr>
              <w:t>2</w:t>
            </w:r>
          </w:p>
        </w:tc>
        <w:tc>
          <w:tcPr>
            <w:tcW w:w="4050" w:type="dxa"/>
            <w:tcBorders>
              <w:top w:val="nil"/>
              <w:left w:val="nil"/>
              <w:bottom w:val="single" w:sz="4" w:space="0" w:color="auto"/>
              <w:right w:val="single" w:sz="4" w:space="0" w:color="auto"/>
            </w:tcBorders>
            <w:shd w:val="clear" w:color="auto" w:fill="auto"/>
            <w:vAlign w:val="center"/>
            <w:hideMark/>
          </w:tcPr>
          <w:p w:rsidR="007055F7" w:rsidRDefault="007055F7" w:rsidP="001C1396">
            <w:pPr>
              <w:spacing w:after="0" w:line="240" w:lineRule="auto"/>
              <w:rPr>
                <w:rFonts w:ascii="Times New Roman" w:eastAsia="Times New Roman" w:hAnsi="Times New Roman"/>
                <w:lang w:eastAsia="ru-RU"/>
              </w:rPr>
            </w:pPr>
            <w:r>
              <w:rPr>
                <w:rFonts w:ascii="Times New Roman" w:eastAsia="Times New Roman" w:hAnsi="Times New Roman"/>
                <w:lang w:eastAsia="ru-RU"/>
              </w:rPr>
              <w:t>ПП «Развитие системы физкультурно-оздоровительных комплексов на территории МО город Балаково» МП «Развитие молодежной политики, физической культуры и туризма на территории МО город Балаково» (Учреждения спорта</w:t>
            </w:r>
            <w:r w:rsidR="001C1396">
              <w:rPr>
                <w:rFonts w:ascii="Times New Roman" w:eastAsia="Times New Roman" w:hAnsi="Times New Roman"/>
                <w:lang w:eastAsia="ru-RU"/>
              </w:rPr>
              <w:t xml:space="preserve"> и физической культуры</w:t>
            </w:r>
            <w:r>
              <w:rPr>
                <w:rFonts w:ascii="Times New Roman" w:eastAsia="Times New Roman" w:hAnsi="Times New Roman"/>
                <w:lang w:eastAsia="ru-RU"/>
              </w:rPr>
              <w:t>)</w:t>
            </w:r>
          </w:p>
        </w:tc>
        <w:tc>
          <w:tcPr>
            <w:tcW w:w="5954" w:type="dxa"/>
            <w:tcBorders>
              <w:top w:val="nil"/>
              <w:left w:val="nil"/>
              <w:bottom w:val="single" w:sz="4" w:space="0" w:color="auto"/>
              <w:right w:val="single" w:sz="4" w:space="0" w:color="auto"/>
            </w:tcBorders>
            <w:shd w:val="clear" w:color="auto" w:fill="auto"/>
            <w:vAlign w:val="center"/>
            <w:hideMark/>
          </w:tcPr>
          <w:p w:rsidR="007055F7" w:rsidRDefault="00350C0E" w:rsidP="00373BDC">
            <w:pPr>
              <w:spacing w:after="0" w:line="240" w:lineRule="auto"/>
              <w:rPr>
                <w:rFonts w:ascii="Times New Roman" w:eastAsia="Times New Roman" w:hAnsi="Times New Roman"/>
                <w:lang w:eastAsia="ru-RU"/>
              </w:rPr>
            </w:pPr>
            <w:r w:rsidRPr="00D7455B">
              <w:rPr>
                <w:rFonts w:ascii="Times New Roman" w:eastAsia="Times New Roman" w:hAnsi="Times New Roman"/>
                <w:b/>
                <w:lang w:eastAsia="ru-RU"/>
              </w:rPr>
              <w:t>Результаты</w:t>
            </w:r>
            <w:r>
              <w:rPr>
                <w:rFonts w:ascii="Times New Roman" w:eastAsia="Times New Roman" w:hAnsi="Times New Roman"/>
                <w:b/>
                <w:lang w:eastAsia="ru-RU"/>
              </w:rPr>
              <w:t xml:space="preserve">: </w:t>
            </w:r>
            <w:r w:rsidR="00373BDC">
              <w:rPr>
                <w:rFonts w:ascii="Times New Roman" w:eastAsia="Times New Roman" w:hAnsi="Times New Roman"/>
                <w:lang w:eastAsia="ru-RU"/>
              </w:rPr>
              <w:t xml:space="preserve">В рамках выполнения </w:t>
            </w:r>
            <w:r w:rsidR="00A15943">
              <w:rPr>
                <w:rFonts w:ascii="Times New Roman" w:eastAsia="Times New Roman" w:hAnsi="Times New Roman"/>
                <w:lang w:eastAsia="ru-RU"/>
              </w:rPr>
              <w:t xml:space="preserve"> муниципально</w:t>
            </w:r>
            <w:r w:rsidR="00373BDC">
              <w:rPr>
                <w:rFonts w:ascii="Times New Roman" w:eastAsia="Times New Roman" w:hAnsi="Times New Roman"/>
                <w:lang w:eastAsia="ru-RU"/>
              </w:rPr>
              <w:t>го</w:t>
            </w:r>
            <w:r w:rsidR="00A15943">
              <w:rPr>
                <w:rFonts w:ascii="Times New Roman" w:eastAsia="Times New Roman" w:hAnsi="Times New Roman"/>
                <w:lang w:eastAsia="ru-RU"/>
              </w:rPr>
              <w:t xml:space="preserve"> задани</w:t>
            </w:r>
            <w:r w:rsidR="00373BDC">
              <w:rPr>
                <w:rFonts w:ascii="Times New Roman" w:eastAsia="Times New Roman" w:hAnsi="Times New Roman"/>
                <w:lang w:eastAsia="ru-RU"/>
              </w:rPr>
              <w:t>я</w:t>
            </w:r>
            <w:r w:rsidR="00A15943">
              <w:rPr>
                <w:rFonts w:ascii="Times New Roman" w:eastAsia="Times New Roman" w:hAnsi="Times New Roman"/>
                <w:lang w:eastAsia="ru-RU"/>
              </w:rPr>
              <w:t xml:space="preserve"> МАУ УСК «Форум» и МАУ УСК «Альбатрос» пров</w:t>
            </w:r>
            <w:r w:rsidR="00373BDC">
              <w:rPr>
                <w:rFonts w:ascii="Times New Roman" w:eastAsia="Times New Roman" w:hAnsi="Times New Roman"/>
                <w:lang w:eastAsia="ru-RU"/>
              </w:rPr>
              <w:t>одились тренировочные занятия, согласно утвержденным планам работ,</w:t>
            </w:r>
            <w:r w:rsidR="00F35CBC">
              <w:rPr>
                <w:rFonts w:ascii="Times New Roman" w:eastAsia="Times New Roman" w:hAnsi="Times New Roman"/>
                <w:lang w:eastAsia="ru-RU"/>
              </w:rPr>
              <w:t xml:space="preserve"> в которых приняли участие более </w:t>
            </w:r>
            <w:r w:rsidR="00373BDC">
              <w:rPr>
                <w:rFonts w:ascii="Times New Roman" w:eastAsia="Times New Roman" w:hAnsi="Times New Roman"/>
                <w:lang w:eastAsia="ru-RU"/>
              </w:rPr>
              <w:t>8756</w:t>
            </w:r>
            <w:r w:rsidR="00F35CBC">
              <w:rPr>
                <w:rFonts w:ascii="Times New Roman" w:eastAsia="Times New Roman" w:hAnsi="Times New Roman"/>
                <w:lang w:eastAsia="ru-RU"/>
              </w:rPr>
              <w:t xml:space="preserve"> человек.</w:t>
            </w:r>
          </w:p>
        </w:tc>
        <w:tc>
          <w:tcPr>
            <w:tcW w:w="1282" w:type="dxa"/>
            <w:tcBorders>
              <w:top w:val="nil"/>
              <w:left w:val="nil"/>
              <w:bottom w:val="single" w:sz="4" w:space="0" w:color="auto"/>
              <w:right w:val="single" w:sz="4" w:space="0" w:color="auto"/>
            </w:tcBorders>
            <w:shd w:val="clear" w:color="auto" w:fill="auto"/>
            <w:vAlign w:val="center"/>
            <w:hideMark/>
          </w:tcPr>
          <w:p w:rsidR="007055F7" w:rsidRDefault="00897A53" w:rsidP="00C8181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12277,7</w:t>
            </w:r>
          </w:p>
        </w:tc>
        <w:tc>
          <w:tcPr>
            <w:tcW w:w="1282" w:type="dxa"/>
            <w:tcBorders>
              <w:top w:val="nil"/>
              <w:left w:val="nil"/>
              <w:bottom w:val="single" w:sz="4" w:space="0" w:color="auto"/>
              <w:right w:val="single" w:sz="4" w:space="0" w:color="auto"/>
            </w:tcBorders>
            <w:shd w:val="clear" w:color="auto" w:fill="auto"/>
            <w:vAlign w:val="center"/>
            <w:hideMark/>
          </w:tcPr>
          <w:p w:rsidR="007055F7" w:rsidRDefault="00897A53" w:rsidP="00AC5A6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11924,7</w:t>
            </w:r>
          </w:p>
        </w:tc>
        <w:tc>
          <w:tcPr>
            <w:tcW w:w="1282" w:type="dxa"/>
            <w:tcBorders>
              <w:top w:val="nil"/>
              <w:left w:val="nil"/>
              <w:bottom w:val="single" w:sz="4" w:space="0" w:color="auto"/>
              <w:right w:val="single" w:sz="4" w:space="0" w:color="auto"/>
            </w:tcBorders>
            <w:shd w:val="clear" w:color="auto" w:fill="auto"/>
            <w:vAlign w:val="center"/>
            <w:hideMark/>
          </w:tcPr>
          <w:p w:rsidR="007055F7" w:rsidRDefault="007055F7" w:rsidP="00897A5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r w:rsidR="00897A53">
              <w:rPr>
                <w:rFonts w:ascii="Times New Roman" w:eastAsia="Times New Roman" w:hAnsi="Times New Roman"/>
                <w:lang w:eastAsia="ru-RU"/>
              </w:rPr>
              <w:t>353,0</w:t>
            </w:r>
          </w:p>
        </w:tc>
      </w:tr>
      <w:tr w:rsidR="00E81023" w:rsidRPr="007A6BCF" w:rsidTr="00047EE9">
        <w:trPr>
          <w:trHeight w:val="1617"/>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E81023" w:rsidRDefault="00A45D7E" w:rsidP="000E405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w:t>
            </w:r>
          </w:p>
        </w:tc>
        <w:tc>
          <w:tcPr>
            <w:tcW w:w="4050" w:type="dxa"/>
            <w:tcBorders>
              <w:top w:val="nil"/>
              <w:left w:val="nil"/>
              <w:bottom w:val="single" w:sz="4" w:space="0" w:color="auto"/>
              <w:right w:val="single" w:sz="4" w:space="0" w:color="auto"/>
            </w:tcBorders>
            <w:shd w:val="clear" w:color="auto" w:fill="auto"/>
            <w:vAlign w:val="center"/>
            <w:hideMark/>
          </w:tcPr>
          <w:p w:rsidR="00E81023" w:rsidRPr="00350C0E" w:rsidRDefault="00E81023" w:rsidP="00E81023">
            <w:pPr>
              <w:spacing w:after="0" w:line="240" w:lineRule="auto"/>
              <w:rPr>
                <w:rFonts w:ascii="Times New Roman" w:eastAsia="Times New Roman" w:hAnsi="Times New Roman"/>
                <w:i/>
                <w:lang w:eastAsia="ru-RU"/>
              </w:rPr>
            </w:pPr>
            <w:r w:rsidRPr="00350C0E">
              <w:rPr>
                <w:rFonts w:ascii="Times New Roman" w:eastAsia="Times New Roman" w:hAnsi="Times New Roman"/>
                <w:i/>
                <w:lang w:eastAsia="ru-RU"/>
              </w:rPr>
              <w:t>МП «Охрана общественного порядка на территории МО город Балаково» (Учреждения молодежной политики</w:t>
            </w:r>
            <w:proofErr w:type="gramStart"/>
            <w:r w:rsidRPr="00350C0E">
              <w:rPr>
                <w:rFonts w:ascii="Times New Roman" w:eastAsia="Times New Roman" w:hAnsi="Times New Roman"/>
                <w:i/>
                <w:lang w:eastAsia="ru-RU"/>
              </w:rPr>
              <w:t xml:space="preserve"> )</w:t>
            </w:r>
            <w:proofErr w:type="gramEnd"/>
          </w:p>
        </w:tc>
        <w:tc>
          <w:tcPr>
            <w:tcW w:w="5954" w:type="dxa"/>
            <w:tcBorders>
              <w:top w:val="nil"/>
              <w:left w:val="nil"/>
              <w:bottom w:val="single" w:sz="4" w:space="0" w:color="auto"/>
              <w:right w:val="single" w:sz="4" w:space="0" w:color="auto"/>
            </w:tcBorders>
            <w:shd w:val="clear" w:color="auto" w:fill="auto"/>
            <w:vAlign w:val="center"/>
            <w:hideMark/>
          </w:tcPr>
          <w:p w:rsidR="00350C0E" w:rsidRPr="006B4C41" w:rsidRDefault="00350C0E" w:rsidP="00854898">
            <w:pPr>
              <w:spacing w:after="0" w:line="240" w:lineRule="auto"/>
              <w:rPr>
                <w:rFonts w:ascii="Times New Roman" w:eastAsia="Times New Roman" w:hAnsi="Times New Roman"/>
                <w:i/>
                <w:lang w:eastAsia="ru-RU"/>
              </w:rPr>
            </w:pPr>
            <w:r w:rsidRPr="00391DC4">
              <w:rPr>
                <w:rFonts w:ascii="Times New Roman" w:eastAsia="Times New Roman" w:hAnsi="Times New Roman"/>
                <w:b/>
                <w:i/>
                <w:lang w:eastAsia="ru-RU"/>
              </w:rPr>
              <w:t>Цель:</w:t>
            </w:r>
            <w:r w:rsidR="00AD75FA">
              <w:rPr>
                <w:rFonts w:ascii="Times New Roman" w:eastAsia="Times New Roman" w:hAnsi="Times New Roman"/>
                <w:b/>
                <w:i/>
                <w:lang w:eastAsia="ru-RU"/>
              </w:rPr>
              <w:t xml:space="preserve"> </w:t>
            </w:r>
            <w:r w:rsidR="006C05C2" w:rsidRPr="006C05C2">
              <w:rPr>
                <w:rFonts w:ascii="Times New Roman" w:eastAsia="Times New Roman" w:hAnsi="Times New Roman"/>
                <w:i/>
                <w:lang w:eastAsia="ru-RU"/>
              </w:rPr>
              <w:t xml:space="preserve">Участие членов общественной организации «Народная дружина» в </w:t>
            </w:r>
            <w:r w:rsidR="006C05C2" w:rsidRPr="006B4C41">
              <w:rPr>
                <w:rFonts w:ascii="Times New Roman" w:eastAsia="Times New Roman" w:hAnsi="Times New Roman"/>
                <w:i/>
                <w:lang w:eastAsia="ru-RU"/>
              </w:rPr>
              <w:t xml:space="preserve">совместных </w:t>
            </w:r>
            <w:r w:rsidR="006B4C41" w:rsidRPr="006B4C41">
              <w:rPr>
                <w:rFonts w:ascii="Times New Roman" w:eastAsia="Times New Roman" w:hAnsi="Times New Roman"/>
                <w:i/>
                <w:lang w:eastAsia="ru-RU"/>
              </w:rPr>
              <w:t>рейдах с участковыми уполномоченными полиции, проведение обучающих</w:t>
            </w:r>
            <w:r w:rsidR="00AD75FA">
              <w:rPr>
                <w:rFonts w:ascii="Times New Roman" w:eastAsia="Times New Roman" w:hAnsi="Times New Roman"/>
                <w:i/>
                <w:lang w:eastAsia="ru-RU"/>
              </w:rPr>
              <w:t xml:space="preserve"> </w:t>
            </w:r>
            <w:r w:rsidR="006B4C41" w:rsidRPr="006B4C41">
              <w:rPr>
                <w:rFonts w:ascii="Times New Roman" w:eastAsia="Times New Roman" w:hAnsi="Times New Roman"/>
                <w:i/>
                <w:lang w:eastAsia="ru-RU"/>
              </w:rPr>
              <w:t>семинаров,</w:t>
            </w:r>
            <w:r w:rsidR="00AD75FA">
              <w:rPr>
                <w:rFonts w:ascii="Times New Roman" w:eastAsia="Times New Roman" w:hAnsi="Times New Roman"/>
                <w:i/>
                <w:lang w:eastAsia="ru-RU"/>
              </w:rPr>
              <w:t xml:space="preserve"> </w:t>
            </w:r>
            <w:r w:rsidR="006B4C41" w:rsidRPr="006B4C41">
              <w:rPr>
                <w:rFonts w:ascii="Times New Roman" w:eastAsia="Times New Roman" w:hAnsi="Times New Roman"/>
                <w:i/>
                <w:lang w:eastAsia="ru-RU"/>
              </w:rPr>
              <w:t>публикация в средствах массовой информации статей по профилактике правонарушений и преступлений.</w:t>
            </w:r>
          </w:p>
          <w:p w:rsidR="00E81023" w:rsidRPr="006B4C41" w:rsidRDefault="00350C0E" w:rsidP="00854898">
            <w:pPr>
              <w:spacing w:after="0" w:line="240" w:lineRule="auto"/>
              <w:rPr>
                <w:rFonts w:ascii="Times New Roman" w:eastAsia="Times New Roman" w:hAnsi="Times New Roman"/>
                <w:lang w:eastAsia="ru-RU"/>
              </w:rPr>
            </w:pPr>
            <w:r w:rsidRPr="006B4C41">
              <w:rPr>
                <w:rFonts w:ascii="Times New Roman" w:eastAsia="Times New Roman" w:hAnsi="Times New Roman"/>
                <w:b/>
                <w:lang w:eastAsia="ru-RU"/>
              </w:rPr>
              <w:t xml:space="preserve">Результаты: </w:t>
            </w:r>
            <w:r w:rsidR="00854898" w:rsidRPr="006B4C41">
              <w:rPr>
                <w:rFonts w:ascii="Times New Roman" w:eastAsia="Times New Roman" w:hAnsi="Times New Roman"/>
                <w:lang w:eastAsia="ru-RU"/>
              </w:rPr>
              <w:t>Совместно с сотрудниками органов внутренних дел МУ МВД России «</w:t>
            </w:r>
            <w:proofErr w:type="spellStart"/>
            <w:r w:rsidR="00854898" w:rsidRPr="006B4C41">
              <w:rPr>
                <w:rFonts w:ascii="Times New Roman" w:eastAsia="Times New Roman" w:hAnsi="Times New Roman"/>
                <w:lang w:eastAsia="ru-RU"/>
              </w:rPr>
              <w:t>Балаковское</w:t>
            </w:r>
            <w:proofErr w:type="spellEnd"/>
            <w:r w:rsidR="00854898" w:rsidRPr="006B4C41">
              <w:rPr>
                <w:rFonts w:ascii="Times New Roman" w:eastAsia="Times New Roman" w:hAnsi="Times New Roman"/>
                <w:lang w:eastAsia="ru-RU"/>
              </w:rPr>
              <w:t xml:space="preserve">» проведены мероприятия: пешее патрулирование улиц и других общественных мест, дежурства во время проведения культурно-массовых и спортивных мероприятий, рейды по неблагополучным семьям и выявлением фактов незаконного оборота алкоголя. Народные дружинники приняли участие в выявлениях 24 административных правонарушений. </w:t>
            </w:r>
            <w:r w:rsidR="00E81023" w:rsidRPr="006B4C41">
              <w:rPr>
                <w:rFonts w:ascii="Times New Roman" w:eastAsia="Times New Roman" w:hAnsi="Times New Roman"/>
                <w:lang w:eastAsia="ru-RU"/>
              </w:rPr>
              <w:t xml:space="preserve"> Заключен договор на страхование 50 граждан, участвующих в охране общественного порядка на территории города Балаково. </w:t>
            </w:r>
            <w:r w:rsidR="00854898" w:rsidRPr="006B4C41">
              <w:rPr>
                <w:rFonts w:ascii="Times New Roman" w:eastAsia="Times New Roman" w:hAnsi="Times New Roman"/>
                <w:lang w:eastAsia="ru-RU"/>
              </w:rPr>
              <w:t>Произведена поставка мебели для штаба ДНД, изготовлена полиграфическая продукция (буклеты, брошюры), закуплено 5 медицинских аптечек.</w:t>
            </w:r>
          </w:p>
        </w:tc>
        <w:tc>
          <w:tcPr>
            <w:tcW w:w="1282" w:type="dxa"/>
            <w:tcBorders>
              <w:top w:val="nil"/>
              <w:left w:val="nil"/>
              <w:bottom w:val="single" w:sz="4" w:space="0" w:color="auto"/>
              <w:right w:val="single" w:sz="4" w:space="0" w:color="auto"/>
            </w:tcBorders>
            <w:shd w:val="clear" w:color="auto" w:fill="auto"/>
            <w:vAlign w:val="center"/>
            <w:hideMark/>
          </w:tcPr>
          <w:p w:rsidR="00E81023" w:rsidRDefault="00897A53" w:rsidP="00E8102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73,8</w:t>
            </w:r>
          </w:p>
        </w:tc>
        <w:tc>
          <w:tcPr>
            <w:tcW w:w="1282" w:type="dxa"/>
            <w:tcBorders>
              <w:top w:val="nil"/>
              <w:left w:val="nil"/>
              <w:bottom w:val="single" w:sz="4" w:space="0" w:color="auto"/>
              <w:right w:val="single" w:sz="4" w:space="0" w:color="auto"/>
            </w:tcBorders>
            <w:shd w:val="clear" w:color="auto" w:fill="auto"/>
            <w:vAlign w:val="center"/>
            <w:hideMark/>
          </w:tcPr>
          <w:p w:rsidR="00E81023" w:rsidRDefault="00897A53" w:rsidP="00E8102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73,8</w:t>
            </w:r>
          </w:p>
        </w:tc>
        <w:tc>
          <w:tcPr>
            <w:tcW w:w="1282" w:type="dxa"/>
            <w:tcBorders>
              <w:top w:val="nil"/>
              <w:left w:val="nil"/>
              <w:bottom w:val="single" w:sz="4" w:space="0" w:color="auto"/>
              <w:right w:val="single" w:sz="4" w:space="0" w:color="auto"/>
            </w:tcBorders>
            <w:shd w:val="clear" w:color="auto" w:fill="auto"/>
            <w:vAlign w:val="center"/>
            <w:hideMark/>
          </w:tcPr>
          <w:p w:rsidR="00E81023" w:rsidRDefault="00E81023" w:rsidP="00E8102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r>
      <w:tr w:rsidR="00965570" w:rsidRPr="007A6BCF" w:rsidTr="00623E13">
        <w:trPr>
          <w:trHeight w:val="989"/>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65570" w:rsidRPr="007A6BCF" w:rsidRDefault="00965570" w:rsidP="00965570">
            <w:pPr>
              <w:spacing w:after="0" w:line="240" w:lineRule="auto"/>
              <w:jc w:val="center"/>
              <w:rPr>
                <w:rFonts w:ascii="Times New Roman" w:eastAsia="Times New Roman" w:hAnsi="Times New Roman"/>
                <w:lang w:eastAsia="ru-RU"/>
              </w:rPr>
            </w:pPr>
            <w:r w:rsidRPr="007A6BCF">
              <w:rPr>
                <w:rFonts w:ascii="Times New Roman" w:eastAsia="Times New Roman" w:hAnsi="Times New Roman"/>
                <w:lang w:eastAsia="ru-RU"/>
              </w:rPr>
              <w:lastRenderedPageBreak/>
              <w:t> </w:t>
            </w:r>
          </w:p>
        </w:tc>
        <w:tc>
          <w:tcPr>
            <w:tcW w:w="4050" w:type="dxa"/>
            <w:tcBorders>
              <w:top w:val="nil"/>
              <w:left w:val="nil"/>
              <w:bottom w:val="single" w:sz="4" w:space="0" w:color="auto"/>
              <w:right w:val="single" w:sz="4" w:space="0" w:color="auto"/>
            </w:tcBorders>
            <w:shd w:val="clear" w:color="auto" w:fill="auto"/>
            <w:vAlign w:val="center"/>
            <w:hideMark/>
          </w:tcPr>
          <w:p w:rsidR="00965570" w:rsidRDefault="00965570" w:rsidP="00965570">
            <w:pPr>
              <w:spacing w:after="0" w:line="240" w:lineRule="auto"/>
              <w:rPr>
                <w:rFonts w:ascii="Times New Roman" w:eastAsia="Times New Roman" w:hAnsi="Times New Roman"/>
                <w:b/>
                <w:bCs/>
                <w:sz w:val="24"/>
                <w:szCs w:val="24"/>
                <w:lang w:eastAsia="ru-RU"/>
              </w:rPr>
            </w:pPr>
            <w:r w:rsidRPr="007A6BCF">
              <w:rPr>
                <w:rFonts w:ascii="Times New Roman" w:eastAsia="Times New Roman" w:hAnsi="Times New Roman"/>
                <w:b/>
                <w:bCs/>
                <w:sz w:val="24"/>
                <w:szCs w:val="24"/>
                <w:lang w:eastAsia="ru-RU"/>
              </w:rPr>
              <w:t>ИТОГО за счет средств бюджета МО г.Балаково</w:t>
            </w:r>
          </w:p>
          <w:p w:rsidR="00965570" w:rsidRPr="007A6BCF" w:rsidRDefault="00965570" w:rsidP="00965570">
            <w:pPr>
              <w:spacing w:after="0" w:line="240" w:lineRule="auto"/>
              <w:rPr>
                <w:rFonts w:ascii="Times New Roman" w:eastAsia="Times New Roman" w:hAnsi="Times New Roman"/>
                <w:b/>
                <w:bCs/>
                <w:sz w:val="24"/>
                <w:szCs w:val="24"/>
                <w:lang w:eastAsia="ru-RU"/>
              </w:rPr>
            </w:pPr>
          </w:p>
        </w:tc>
        <w:tc>
          <w:tcPr>
            <w:tcW w:w="5954" w:type="dxa"/>
            <w:tcBorders>
              <w:top w:val="nil"/>
              <w:left w:val="nil"/>
              <w:bottom w:val="single" w:sz="4" w:space="0" w:color="auto"/>
              <w:right w:val="single" w:sz="4" w:space="0" w:color="auto"/>
            </w:tcBorders>
            <w:shd w:val="clear" w:color="auto" w:fill="auto"/>
            <w:vAlign w:val="center"/>
            <w:hideMark/>
          </w:tcPr>
          <w:p w:rsidR="00965570" w:rsidRPr="007A6BCF" w:rsidRDefault="00965570" w:rsidP="00965570">
            <w:pPr>
              <w:spacing w:after="0" w:line="240" w:lineRule="auto"/>
              <w:rPr>
                <w:rFonts w:ascii="Times New Roman" w:eastAsia="Times New Roman" w:hAnsi="Times New Roman"/>
                <w:b/>
                <w:bCs/>
                <w:lang w:eastAsia="ru-RU"/>
              </w:rPr>
            </w:pPr>
            <w:r w:rsidRPr="007A6BCF">
              <w:rPr>
                <w:rFonts w:ascii="Times New Roman" w:eastAsia="Times New Roman" w:hAnsi="Times New Roman"/>
                <w:b/>
                <w:bCs/>
                <w:lang w:eastAsia="ru-RU"/>
              </w:rPr>
              <w:t> </w:t>
            </w:r>
          </w:p>
        </w:tc>
        <w:tc>
          <w:tcPr>
            <w:tcW w:w="1282" w:type="dxa"/>
            <w:tcBorders>
              <w:top w:val="nil"/>
              <w:left w:val="nil"/>
              <w:bottom w:val="single" w:sz="4" w:space="0" w:color="auto"/>
              <w:right w:val="single" w:sz="4" w:space="0" w:color="auto"/>
            </w:tcBorders>
            <w:shd w:val="clear" w:color="auto" w:fill="auto"/>
            <w:vAlign w:val="center"/>
            <w:hideMark/>
          </w:tcPr>
          <w:p w:rsidR="00965570" w:rsidRPr="007A6BCF" w:rsidRDefault="00897A53" w:rsidP="00965570">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496568,6</w:t>
            </w:r>
          </w:p>
        </w:tc>
        <w:tc>
          <w:tcPr>
            <w:tcW w:w="1282" w:type="dxa"/>
            <w:tcBorders>
              <w:top w:val="nil"/>
              <w:left w:val="nil"/>
              <w:bottom w:val="single" w:sz="4" w:space="0" w:color="auto"/>
              <w:right w:val="single" w:sz="4" w:space="0" w:color="auto"/>
            </w:tcBorders>
            <w:shd w:val="clear" w:color="auto" w:fill="auto"/>
            <w:vAlign w:val="center"/>
            <w:hideMark/>
          </w:tcPr>
          <w:p w:rsidR="00965570" w:rsidRPr="007A6BCF" w:rsidRDefault="00897A53" w:rsidP="00965570">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475312,7</w:t>
            </w:r>
          </w:p>
        </w:tc>
        <w:tc>
          <w:tcPr>
            <w:tcW w:w="1282" w:type="dxa"/>
            <w:tcBorders>
              <w:top w:val="nil"/>
              <w:left w:val="nil"/>
              <w:bottom w:val="single" w:sz="4" w:space="0" w:color="auto"/>
              <w:right w:val="single" w:sz="4" w:space="0" w:color="auto"/>
            </w:tcBorders>
            <w:shd w:val="clear" w:color="auto" w:fill="auto"/>
            <w:vAlign w:val="center"/>
            <w:hideMark/>
          </w:tcPr>
          <w:p w:rsidR="00965570" w:rsidRPr="007A6BCF" w:rsidRDefault="00965570" w:rsidP="00897A5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w:t>
            </w:r>
            <w:r w:rsidR="00897A53">
              <w:rPr>
                <w:rFonts w:ascii="Times New Roman" w:eastAsia="Times New Roman" w:hAnsi="Times New Roman"/>
                <w:b/>
                <w:bCs/>
                <w:lang w:eastAsia="ru-RU"/>
              </w:rPr>
              <w:t>21255,9</w:t>
            </w:r>
          </w:p>
        </w:tc>
      </w:tr>
      <w:tr w:rsidR="00965570" w:rsidRPr="007A6BCF" w:rsidTr="00623E13">
        <w:trPr>
          <w:trHeight w:val="1723"/>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965570" w:rsidRDefault="00A45D7E" w:rsidP="000E405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w:t>
            </w:r>
          </w:p>
        </w:tc>
        <w:tc>
          <w:tcPr>
            <w:tcW w:w="4050" w:type="dxa"/>
            <w:tcBorders>
              <w:top w:val="nil"/>
              <w:left w:val="nil"/>
              <w:bottom w:val="single" w:sz="4" w:space="0" w:color="auto"/>
              <w:right w:val="single" w:sz="4" w:space="0" w:color="auto"/>
            </w:tcBorders>
            <w:shd w:val="clear" w:color="auto" w:fill="auto"/>
            <w:vAlign w:val="center"/>
            <w:hideMark/>
          </w:tcPr>
          <w:p w:rsidR="00965570" w:rsidRDefault="00897A53" w:rsidP="006B4C41">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Субсидии </w:t>
            </w:r>
            <w:r w:rsidR="006B4C41">
              <w:rPr>
                <w:rFonts w:ascii="Times New Roman" w:eastAsia="Times New Roman" w:hAnsi="Times New Roman"/>
                <w:lang w:eastAsia="ru-RU"/>
              </w:rPr>
              <w:t xml:space="preserve">из областного дорожного фонда </w:t>
            </w:r>
            <w:r>
              <w:rPr>
                <w:rFonts w:ascii="Times New Roman" w:eastAsia="Times New Roman" w:hAnsi="Times New Roman"/>
                <w:lang w:eastAsia="ru-RU"/>
              </w:rPr>
              <w:t>на достижение целевых показателей, предусматривающих мероприятия по решению неотложных задач по приведению в нормативное состояние а</w:t>
            </w:r>
            <w:r w:rsidR="00126DB6">
              <w:rPr>
                <w:rFonts w:ascii="Times New Roman" w:eastAsia="Times New Roman" w:hAnsi="Times New Roman"/>
                <w:lang w:eastAsia="ru-RU"/>
              </w:rPr>
              <w:t xml:space="preserve">втомобильных </w:t>
            </w:r>
            <w:r>
              <w:rPr>
                <w:rFonts w:ascii="Times New Roman" w:eastAsia="Times New Roman" w:hAnsi="Times New Roman"/>
                <w:lang w:eastAsia="ru-RU"/>
              </w:rPr>
              <w:t>дорог местного значения ПП «Осуществление дорожной деятельности на территории МО город Балаково»</w:t>
            </w:r>
            <w:r w:rsidR="00965570">
              <w:rPr>
                <w:rFonts w:ascii="Times New Roman" w:eastAsia="Times New Roman" w:hAnsi="Times New Roman"/>
                <w:lang w:eastAsia="ru-RU"/>
              </w:rPr>
              <w:t xml:space="preserve"> (</w:t>
            </w:r>
            <w:r>
              <w:rPr>
                <w:rFonts w:ascii="Times New Roman" w:eastAsia="Times New Roman" w:hAnsi="Times New Roman"/>
                <w:lang w:eastAsia="ru-RU"/>
              </w:rPr>
              <w:t>МКУ «УДХБ»</w:t>
            </w:r>
            <w:r w:rsidR="00965570">
              <w:rPr>
                <w:rFonts w:ascii="Times New Roman" w:eastAsia="Times New Roman" w:hAnsi="Times New Roman"/>
                <w:lang w:eastAsia="ru-RU"/>
              </w:rPr>
              <w:t>)</w:t>
            </w:r>
          </w:p>
        </w:tc>
        <w:tc>
          <w:tcPr>
            <w:tcW w:w="5954" w:type="dxa"/>
            <w:tcBorders>
              <w:top w:val="nil"/>
              <w:left w:val="nil"/>
              <w:bottom w:val="single" w:sz="4" w:space="0" w:color="auto"/>
              <w:right w:val="single" w:sz="4" w:space="0" w:color="auto"/>
            </w:tcBorders>
            <w:shd w:val="clear" w:color="auto" w:fill="auto"/>
            <w:vAlign w:val="center"/>
            <w:hideMark/>
          </w:tcPr>
          <w:p w:rsidR="006B4C41" w:rsidRPr="006B4C41" w:rsidRDefault="006B4C41" w:rsidP="00491CC8">
            <w:pPr>
              <w:spacing w:after="0" w:line="240" w:lineRule="auto"/>
              <w:rPr>
                <w:rFonts w:ascii="Times New Roman" w:eastAsia="Times New Roman" w:hAnsi="Times New Roman"/>
                <w:i/>
                <w:lang w:eastAsia="ru-RU"/>
              </w:rPr>
            </w:pPr>
            <w:r w:rsidRPr="00391DC4">
              <w:rPr>
                <w:rFonts w:ascii="Times New Roman" w:eastAsia="Times New Roman" w:hAnsi="Times New Roman"/>
                <w:b/>
                <w:i/>
                <w:lang w:eastAsia="ru-RU"/>
              </w:rPr>
              <w:t>Цель:</w:t>
            </w:r>
            <w:r w:rsidR="00AD75FA">
              <w:rPr>
                <w:rFonts w:ascii="Times New Roman" w:eastAsia="Times New Roman" w:hAnsi="Times New Roman"/>
                <w:b/>
                <w:i/>
                <w:lang w:eastAsia="ru-RU"/>
              </w:rPr>
              <w:t xml:space="preserve"> </w:t>
            </w:r>
            <w:r w:rsidRPr="006B4C41">
              <w:rPr>
                <w:rFonts w:ascii="Times New Roman" w:eastAsia="Times New Roman" w:hAnsi="Times New Roman"/>
                <w:i/>
                <w:lang w:eastAsia="ru-RU"/>
              </w:rPr>
              <w:t>Ремонт и содержание</w:t>
            </w:r>
            <w:r w:rsidR="00AD75FA">
              <w:rPr>
                <w:rFonts w:ascii="Times New Roman" w:eastAsia="Times New Roman" w:hAnsi="Times New Roman"/>
                <w:i/>
                <w:lang w:eastAsia="ru-RU"/>
              </w:rPr>
              <w:t xml:space="preserve"> </w:t>
            </w:r>
            <w:r>
              <w:rPr>
                <w:rFonts w:ascii="Times New Roman" w:eastAsia="Times New Roman" w:hAnsi="Times New Roman"/>
                <w:i/>
                <w:lang w:eastAsia="ru-RU"/>
              </w:rPr>
              <w:t>автомобильных дорог местного значения в целях ликвидации дефектов дорожного покрытия.</w:t>
            </w:r>
          </w:p>
          <w:p w:rsidR="00965570" w:rsidRDefault="006B4C41" w:rsidP="00491CC8">
            <w:pPr>
              <w:spacing w:after="0" w:line="240" w:lineRule="auto"/>
              <w:rPr>
                <w:rFonts w:ascii="Times New Roman" w:eastAsia="Times New Roman" w:hAnsi="Times New Roman"/>
                <w:lang w:eastAsia="ru-RU"/>
              </w:rPr>
            </w:pPr>
            <w:r w:rsidRPr="006B4C41">
              <w:rPr>
                <w:rFonts w:ascii="Times New Roman" w:eastAsia="Times New Roman" w:hAnsi="Times New Roman"/>
                <w:b/>
                <w:lang w:eastAsia="ru-RU"/>
              </w:rPr>
              <w:t>Результаты:</w:t>
            </w:r>
            <w:r w:rsidR="00AD75FA">
              <w:rPr>
                <w:rFonts w:ascii="Times New Roman" w:eastAsia="Times New Roman" w:hAnsi="Times New Roman"/>
                <w:b/>
                <w:lang w:eastAsia="ru-RU"/>
              </w:rPr>
              <w:t xml:space="preserve"> </w:t>
            </w:r>
            <w:r w:rsidR="00491CC8">
              <w:rPr>
                <w:rFonts w:ascii="Times New Roman" w:eastAsia="Times New Roman" w:hAnsi="Times New Roman"/>
                <w:lang w:eastAsia="ru-RU"/>
              </w:rPr>
              <w:t xml:space="preserve">Выполнен ремонт асфальтобетонного покрытия по улицам: Саратовское шоссе, Большой Вокзальной, Набережной Леонова,  Советской, Шоссе Королева и ямочный ремонт по улицам: </w:t>
            </w:r>
            <w:proofErr w:type="spellStart"/>
            <w:r w:rsidR="00491CC8">
              <w:rPr>
                <w:rFonts w:ascii="Times New Roman" w:eastAsia="Times New Roman" w:hAnsi="Times New Roman"/>
                <w:lang w:eastAsia="ru-RU"/>
              </w:rPr>
              <w:t>Заовражной</w:t>
            </w:r>
            <w:proofErr w:type="spellEnd"/>
            <w:r w:rsidR="00491CC8">
              <w:rPr>
                <w:rFonts w:ascii="Times New Roman" w:eastAsia="Times New Roman" w:hAnsi="Times New Roman"/>
                <w:lang w:eastAsia="ru-RU"/>
              </w:rPr>
              <w:t xml:space="preserve">, </w:t>
            </w:r>
            <w:proofErr w:type="gramStart"/>
            <w:r w:rsidR="00491CC8">
              <w:rPr>
                <w:rFonts w:ascii="Times New Roman" w:eastAsia="Times New Roman" w:hAnsi="Times New Roman"/>
                <w:lang w:eastAsia="ru-RU"/>
              </w:rPr>
              <w:t>Пролетарской</w:t>
            </w:r>
            <w:proofErr w:type="gramEnd"/>
            <w:r w:rsidR="00491CC8">
              <w:rPr>
                <w:rFonts w:ascii="Times New Roman" w:eastAsia="Times New Roman" w:hAnsi="Times New Roman"/>
                <w:lang w:eastAsia="ru-RU"/>
              </w:rPr>
              <w:t>, Радищева, Садовые Выселки, Садовой, Коммунистической, 60 лет СССР, Шевченко и Транспортной</w:t>
            </w:r>
            <w:r w:rsidR="001C1396">
              <w:rPr>
                <w:rFonts w:ascii="Times New Roman" w:eastAsia="Times New Roman" w:hAnsi="Times New Roman"/>
                <w:lang w:eastAsia="ru-RU"/>
              </w:rPr>
              <w:t>.</w:t>
            </w:r>
            <w:r w:rsidR="00491CC8">
              <w:rPr>
                <w:rFonts w:ascii="Times New Roman" w:eastAsia="Times New Roman" w:hAnsi="Times New Roman"/>
                <w:lang w:eastAsia="ru-RU"/>
              </w:rPr>
              <w:t xml:space="preserve"> Общая площадь ремонта составила 56564,0 м.кв</w:t>
            </w:r>
            <w:proofErr w:type="gramStart"/>
            <w:r w:rsidR="00491CC8">
              <w:rPr>
                <w:rFonts w:ascii="Times New Roman" w:eastAsia="Times New Roman" w:hAnsi="Times New Roman"/>
                <w:lang w:eastAsia="ru-RU"/>
              </w:rPr>
              <w:t>..</w:t>
            </w:r>
            <w:proofErr w:type="gramEnd"/>
          </w:p>
        </w:tc>
        <w:tc>
          <w:tcPr>
            <w:tcW w:w="1282" w:type="dxa"/>
            <w:tcBorders>
              <w:top w:val="nil"/>
              <w:left w:val="nil"/>
              <w:bottom w:val="single" w:sz="4" w:space="0" w:color="auto"/>
              <w:right w:val="single" w:sz="4" w:space="0" w:color="auto"/>
            </w:tcBorders>
            <w:shd w:val="clear" w:color="auto" w:fill="auto"/>
            <w:vAlign w:val="center"/>
            <w:hideMark/>
          </w:tcPr>
          <w:p w:rsidR="00965570" w:rsidRDefault="00897A53" w:rsidP="00C8181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40000,0</w:t>
            </w:r>
          </w:p>
        </w:tc>
        <w:tc>
          <w:tcPr>
            <w:tcW w:w="1282" w:type="dxa"/>
            <w:tcBorders>
              <w:top w:val="nil"/>
              <w:left w:val="nil"/>
              <w:bottom w:val="single" w:sz="4" w:space="0" w:color="auto"/>
              <w:right w:val="single" w:sz="4" w:space="0" w:color="auto"/>
            </w:tcBorders>
            <w:shd w:val="clear" w:color="auto" w:fill="auto"/>
            <w:vAlign w:val="center"/>
            <w:hideMark/>
          </w:tcPr>
          <w:p w:rsidR="00965570" w:rsidRDefault="00897A53" w:rsidP="00AC5A6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40000,0</w:t>
            </w:r>
          </w:p>
        </w:tc>
        <w:tc>
          <w:tcPr>
            <w:tcW w:w="1282" w:type="dxa"/>
            <w:tcBorders>
              <w:top w:val="nil"/>
              <w:left w:val="nil"/>
              <w:bottom w:val="single" w:sz="4" w:space="0" w:color="auto"/>
              <w:right w:val="single" w:sz="4" w:space="0" w:color="auto"/>
            </w:tcBorders>
            <w:shd w:val="clear" w:color="auto" w:fill="auto"/>
            <w:vAlign w:val="center"/>
            <w:hideMark/>
          </w:tcPr>
          <w:p w:rsidR="00965570" w:rsidRDefault="00965570" w:rsidP="000E405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r>
      <w:tr w:rsidR="00D13C49" w:rsidRPr="007A6BCF" w:rsidTr="00623E13">
        <w:trPr>
          <w:trHeight w:val="1849"/>
        </w:trPr>
        <w:tc>
          <w:tcPr>
            <w:tcW w:w="628" w:type="dxa"/>
            <w:tcBorders>
              <w:top w:val="nil"/>
              <w:left w:val="single" w:sz="4" w:space="0" w:color="auto"/>
              <w:bottom w:val="nil"/>
              <w:right w:val="single" w:sz="4" w:space="0" w:color="auto"/>
            </w:tcBorders>
            <w:shd w:val="clear" w:color="000000" w:fill="FFC000"/>
            <w:noWrap/>
            <w:vAlign w:val="center"/>
            <w:hideMark/>
          </w:tcPr>
          <w:p w:rsidR="00D13C49" w:rsidRPr="007A6BCF" w:rsidRDefault="00D13C49" w:rsidP="000E4057">
            <w:pPr>
              <w:spacing w:after="0" w:line="240" w:lineRule="auto"/>
              <w:jc w:val="center"/>
              <w:rPr>
                <w:rFonts w:ascii="Times New Roman" w:eastAsia="Times New Roman" w:hAnsi="Times New Roman"/>
                <w:lang w:eastAsia="ru-RU"/>
              </w:rPr>
            </w:pPr>
            <w:r w:rsidRPr="007A6BCF">
              <w:rPr>
                <w:rFonts w:ascii="Times New Roman" w:eastAsia="Times New Roman" w:hAnsi="Times New Roman"/>
                <w:lang w:eastAsia="ru-RU"/>
              </w:rPr>
              <w:t> </w:t>
            </w:r>
          </w:p>
        </w:tc>
        <w:tc>
          <w:tcPr>
            <w:tcW w:w="4050" w:type="dxa"/>
            <w:tcBorders>
              <w:top w:val="nil"/>
              <w:left w:val="nil"/>
              <w:bottom w:val="nil"/>
              <w:right w:val="single" w:sz="4" w:space="0" w:color="auto"/>
            </w:tcBorders>
            <w:shd w:val="clear" w:color="000000" w:fill="FFC000"/>
            <w:vAlign w:val="center"/>
            <w:hideMark/>
          </w:tcPr>
          <w:p w:rsidR="00D13C49" w:rsidRDefault="00D43BC1" w:rsidP="00623E13">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ВСЕГО</w:t>
            </w:r>
            <w:r w:rsidR="00AE479E">
              <w:rPr>
                <w:rFonts w:ascii="Times New Roman" w:eastAsia="Times New Roman" w:hAnsi="Times New Roman"/>
                <w:b/>
                <w:bCs/>
                <w:sz w:val="24"/>
                <w:szCs w:val="24"/>
                <w:lang w:eastAsia="ru-RU"/>
              </w:rPr>
              <w:t xml:space="preserve"> израсходовано на реализацию муниципальных программ</w:t>
            </w:r>
            <w:r w:rsidR="00AD75FA">
              <w:rPr>
                <w:rFonts w:ascii="Times New Roman" w:eastAsia="Times New Roman" w:hAnsi="Times New Roman"/>
                <w:b/>
                <w:bCs/>
                <w:sz w:val="24"/>
                <w:szCs w:val="24"/>
                <w:lang w:eastAsia="ru-RU"/>
              </w:rPr>
              <w:t xml:space="preserve"> </w:t>
            </w:r>
            <w:r w:rsidR="00D13C49" w:rsidRPr="007A6BCF">
              <w:rPr>
                <w:rFonts w:ascii="Times New Roman" w:eastAsia="Times New Roman" w:hAnsi="Times New Roman"/>
                <w:b/>
                <w:bCs/>
                <w:sz w:val="24"/>
                <w:szCs w:val="24"/>
                <w:lang w:eastAsia="ru-RU"/>
              </w:rPr>
              <w:t>за счет средств бюджет</w:t>
            </w:r>
            <w:r>
              <w:rPr>
                <w:rFonts w:ascii="Times New Roman" w:eastAsia="Times New Roman" w:hAnsi="Times New Roman"/>
                <w:b/>
                <w:bCs/>
                <w:sz w:val="24"/>
                <w:szCs w:val="24"/>
                <w:lang w:eastAsia="ru-RU"/>
              </w:rPr>
              <w:t>ов всех уровней (местный, областной и федеральный)</w:t>
            </w:r>
          </w:p>
          <w:p w:rsidR="00D13C49" w:rsidRPr="007A6BCF" w:rsidRDefault="00D13C49" w:rsidP="000E4057">
            <w:pPr>
              <w:spacing w:after="0" w:line="240" w:lineRule="auto"/>
              <w:rPr>
                <w:rFonts w:ascii="Times New Roman" w:eastAsia="Times New Roman" w:hAnsi="Times New Roman"/>
                <w:b/>
                <w:bCs/>
                <w:sz w:val="24"/>
                <w:szCs w:val="24"/>
                <w:lang w:eastAsia="ru-RU"/>
              </w:rPr>
            </w:pPr>
          </w:p>
        </w:tc>
        <w:tc>
          <w:tcPr>
            <w:tcW w:w="5954" w:type="dxa"/>
            <w:tcBorders>
              <w:top w:val="nil"/>
              <w:left w:val="nil"/>
              <w:bottom w:val="nil"/>
              <w:right w:val="single" w:sz="4" w:space="0" w:color="auto"/>
            </w:tcBorders>
            <w:shd w:val="clear" w:color="000000" w:fill="FFC000"/>
            <w:vAlign w:val="center"/>
            <w:hideMark/>
          </w:tcPr>
          <w:p w:rsidR="00D13C49" w:rsidRPr="007A6BCF" w:rsidRDefault="00D13C49" w:rsidP="000E4057">
            <w:pPr>
              <w:spacing w:after="0" w:line="240" w:lineRule="auto"/>
              <w:rPr>
                <w:rFonts w:ascii="Times New Roman" w:eastAsia="Times New Roman" w:hAnsi="Times New Roman"/>
                <w:b/>
                <w:bCs/>
                <w:lang w:eastAsia="ru-RU"/>
              </w:rPr>
            </w:pPr>
            <w:r w:rsidRPr="007A6BCF">
              <w:rPr>
                <w:rFonts w:ascii="Times New Roman" w:eastAsia="Times New Roman" w:hAnsi="Times New Roman"/>
                <w:b/>
                <w:bCs/>
                <w:lang w:eastAsia="ru-RU"/>
              </w:rPr>
              <w:t> </w:t>
            </w:r>
          </w:p>
        </w:tc>
        <w:tc>
          <w:tcPr>
            <w:tcW w:w="1282" w:type="dxa"/>
            <w:tcBorders>
              <w:top w:val="nil"/>
              <w:left w:val="nil"/>
              <w:bottom w:val="nil"/>
              <w:right w:val="single" w:sz="4" w:space="0" w:color="auto"/>
            </w:tcBorders>
            <w:shd w:val="clear" w:color="000000" w:fill="FFC000"/>
            <w:vAlign w:val="center"/>
            <w:hideMark/>
          </w:tcPr>
          <w:p w:rsidR="00D13C49" w:rsidRPr="007A6BCF" w:rsidRDefault="00897A53" w:rsidP="000E4057">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536568,6</w:t>
            </w:r>
          </w:p>
        </w:tc>
        <w:tc>
          <w:tcPr>
            <w:tcW w:w="1282" w:type="dxa"/>
            <w:tcBorders>
              <w:top w:val="nil"/>
              <w:left w:val="nil"/>
              <w:bottom w:val="nil"/>
              <w:right w:val="single" w:sz="4" w:space="0" w:color="auto"/>
            </w:tcBorders>
            <w:shd w:val="clear" w:color="000000" w:fill="FFC000"/>
            <w:vAlign w:val="center"/>
            <w:hideMark/>
          </w:tcPr>
          <w:p w:rsidR="00D13C49" w:rsidRPr="007A6BCF" w:rsidRDefault="00897A53" w:rsidP="00AC5A6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515312,7</w:t>
            </w:r>
          </w:p>
        </w:tc>
        <w:tc>
          <w:tcPr>
            <w:tcW w:w="1282" w:type="dxa"/>
            <w:tcBorders>
              <w:top w:val="nil"/>
              <w:left w:val="nil"/>
              <w:bottom w:val="nil"/>
              <w:right w:val="single" w:sz="4" w:space="0" w:color="auto"/>
            </w:tcBorders>
            <w:shd w:val="clear" w:color="000000" w:fill="FFC000"/>
            <w:vAlign w:val="center"/>
            <w:hideMark/>
          </w:tcPr>
          <w:p w:rsidR="00D13C49" w:rsidRPr="007A6BCF" w:rsidRDefault="00D13C49" w:rsidP="00897A5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w:t>
            </w:r>
            <w:r w:rsidR="00897A53">
              <w:rPr>
                <w:rFonts w:ascii="Times New Roman" w:eastAsia="Times New Roman" w:hAnsi="Times New Roman"/>
                <w:b/>
                <w:bCs/>
                <w:lang w:eastAsia="ru-RU"/>
              </w:rPr>
              <w:t>21255,9</w:t>
            </w:r>
          </w:p>
        </w:tc>
      </w:tr>
      <w:tr w:rsidR="00965570" w:rsidRPr="007A6BCF" w:rsidTr="00965570">
        <w:trPr>
          <w:trHeight w:val="84"/>
        </w:trPr>
        <w:tc>
          <w:tcPr>
            <w:tcW w:w="628" w:type="dxa"/>
            <w:tcBorders>
              <w:top w:val="nil"/>
              <w:left w:val="single" w:sz="4" w:space="0" w:color="auto"/>
              <w:bottom w:val="single" w:sz="4" w:space="0" w:color="auto"/>
              <w:right w:val="single" w:sz="4" w:space="0" w:color="auto"/>
            </w:tcBorders>
            <w:shd w:val="clear" w:color="000000" w:fill="FFC000"/>
            <w:noWrap/>
            <w:vAlign w:val="center"/>
            <w:hideMark/>
          </w:tcPr>
          <w:p w:rsidR="00965570" w:rsidRPr="007A6BCF" w:rsidRDefault="00965570" w:rsidP="000E4057">
            <w:pPr>
              <w:spacing w:after="0" w:line="240" w:lineRule="auto"/>
              <w:jc w:val="center"/>
              <w:rPr>
                <w:rFonts w:ascii="Times New Roman" w:eastAsia="Times New Roman" w:hAnsi="Times New Roman"/>
                <w:lang w:eastAsia="ru-RU"/>
              </w:rPr>
            </w:pPr>
          </w:p>
        </w:tc>
        <w:tc>
          <w:tcPr>
            <w:tcW w:w="4050" w:type="dxa"/>
            <w:tcBorders>
              <w:top w:val="nil"/>
              <w:left w:val="nil"/>
              <w:bottom w:val="single" w:sz="4" w:space="0" w:color="auto"/>
              <w:right w:val="single" w:sz="4" w:space="0" w:color="auto"/>
            </w:tcBorders>
            <w:shd w:val="clear" w:color="000000" w:fill="FFC000"/>
            <w:vAlign w:val="center"/>
            <w:hideMark/>
          </w:tcPr>
          <w:p w:rsidR="00965570" w:rsidRPr="007A6BCF" w:rsidRDefault="00965570" w:rsidP="000E4057">
            <w:pPr>
              <w:spacing w:after="0" w:line="240" w:lineRule="auto"/>
              <w:rPr>
                <w:rFonts w:ascii="Times New Roman" w:eastAsia="Times New Roman" w:hAnsi="Times New Roman"/>
                <w:b/>
                <w:bCs/>
                <w:sz w:val="24"/>
                <w:szCs w:val="24"/>
                <w:lang w:eastAsia="ru-RU"/>
              </w:rPr>
            </w:pPr>
          </w:p>
        </w:tc>
        <w:tc>
          <w:tcPr>
            <w:tcW w:w="5954" w:type="dxa"/>
            <w:tcBorders>
              <w:top w:val="nil"/>
              <w:left w:val="nil"/>
              <w:bottom w:val="single" w:sz="4" w:space="0" w:color="auto"/>
              <w:right w:val="single" w:sz="4" w:space="0" w:color="auto"/>
            </w:tcBorders>
            <w:shd w:val="clear" w:color="000000" w:fill="FFC000"/>
            <w:vAlign w:val="center"/>
            <w:hideMark/>
          </w:tcPr>
          <w:p w:rsidR="00965570" w:rsidRPr="007A6BCF" w:rsidRDefault="00965570" w:rsidP="000E4057">
            <w:pPr>
              <w:spacing w:after="0" w:line="240" w:lineRule="auto"/>
              <w:rPr>
                <w:rFonts w:ascii="Times New Roman" w:eastAsia="Times New Roman" w:hAnsi="Times New Roman"/>
                <w:b/>
                <w:bCs/>
                <w:lang w:eastAsia="ru-RU"/>
              </w:rPr>
            </w:pPr>
          </w:p>
        </w:tc>
        <w:tc>
          <w:tcPr>
            <w:tcW w:w="1282" w:type="dxa"/>
            <w:tcBorders>
              <w:top w:val="nil"/>
              <w:left w:val="nil"/>
              <w:bottom w:val="single" w:sz="4" w:space="0" w:color="auto"/>
              <w:right w:val="single" w:sz="4" w:space="0" w:color="auto"/>
            </w:tcBorders>
            <w:shd w:val="clear" w:color="000000" w:fill="FFC000"/>
            <w:vAlign w:val="center"/>
            <w:hideMark/>
          </w:tcPr>
          <w:p w:rsidR="00965570" w:rsidRDefault="00965570" w:rsidP="000E4057">
            <w:pPr>
              <w:spacing w:after="0" w:line="240" w:lineRule="auto"/>
              <w:jc w:val="center"/>
              <w:rPr>
                <w:rFonts w:ascii="Times New Roman" w:eastAsia="Times New Roman" w:hAnsi="Times New Roman"/>
                <w:b/>
                <w:bCs/>
                <w:lang w:eastAsia="ru-RU"/>
              </w:rPr>
            </w:pPr>
          </w:p>
        </w:tc>
        <w:tc>
          <w:tcPr>
            <w:tcW w:w="1282" w:type="dxa"/>
            <w:tcBorders>
              <w:top w:val="nil"/>
              <w:left w:val="nil"/>
              <w:bottom w:val="single" w:sz="4" w:space="0" w:color="auto"/>
              <w:right w:val="single" w:sz="4" w:space="0" w:color="auto"/>
            </w:tcBorders>
            <w:shd w:val="clear" w:color="000000" w:fill="FFC000"/>
            <w:vAlign w:val="center"/>
            <w:hideMark/>
          </w:tcPr>
          <w:p w:rsidR="00965570" w:rsidRDefault="00965570" w:rsidP="00AC5A6D">
            <w:pPr>
              <w:spacing w:after="0" w:line="240" w:lineRule="auto"/>
              <w:jc w:val="center"/>
              <w:rPr>
                <w:rFonts w:ascii="Times New Roman" w:eastAsia="Times New Roman" w:hAnsi="Times New Roman"/>
                <w:b/>
                <w:bCs/>
                <w:lang w:eastAsia="ru-RU"/>
              </w:rPr>
            </w:pPr>
          </w:p>
        </w:tc>
        <w:tc>
          <w:tcPr>
            <w:tcW w:w="1282" w:type="dxa"/>
            <w:tcBorders>
              <w:top w:val="nil"/>
              <w:left w:val="nil"/>
              <w:bottom w:val="single" w:sz="4" w:space="0" w:color="auto"/>
              <w:right w:val="single" w:sz="4" w:space="0" w:color="auto"/>
            </w:tcBorders>
            <w:shd w:val="clear" w:color="000000" w:fill="FFC000"/>
            <w:vAlign w:val="center"/>
            <w:hideMark/>
          </w:tcPr>
          <w:p w:rsidR="00965570" w:rsidRDefault="00965570" w:rsidP="00965570">
            <w:pPr>
              <w:spacing w:after="0" w:line="240" w:lineRule="auto"/>
              <w:jc w:val="center"/>
              <w:rPr>
                <w:rFonts w:ascii="Times New Roman" w:eastAsia="Times New Roman" w:hAnsi="Times New Roman"/>
                <w:b/>
                <w:bCs/>
                <w:lang w:eastAsia="ru-RU"/>
              </w:rPr>
            </w:pPr>
          </w:p>
        </w:tc>
      </w:tr>
    </w:tbl>
    <w:p w:rsidR="0078762F" w:rsidRDefault="0078762F" w:rsidP="00ED2085">
      <w:pPr>
        <w:pStyle w:val="a3"/>
        <w:autoSpaceDE w:val="0"/>
        <w:autoSpaceDN w:val="0"/>
        <w:adjustRightInd w:val="0"/>
        <w:spacing w:after="0" w:line="240" w:lineRule="auto"/>
        <w:jc w:val="both"/>
        <w:rPr>
          <w:rFonts w:ascii="Times New Roman" w:hAnsi="Times New Roman"/>
          <w:sz w:val="28"/>
          <w:szCs w:val="28"/>
        </w:rPr>
      </w:pPr>
    </w:p>
    <w:p w:rsidR="0077784F" w:rsidRDefault="0077784F" w:rsidP="00ED2085">
      <w:pPr>
        <w:pStyle w:val="a3"/>
        <w:autoSpaceDE w:val="0"/>
        <w:autoSpaceDN w:val="0"/>
        <w:adjustRightInd w:val="0"/>
        <w:spacing w:after="0" w:line="240" w:lineRule="auto"/>
        <w:jc w:val="both"/>
        <w:rPr>
          <w:rFonts w:ascii="Times New Roman" w:hAnsi="Times New Roman"/>
          <w:sz w:val="28"/>
          <w:szCs w:val="28"/>
        </w:rPr>
      </w:pPr>
    </w:p>
    <w:p w:rsidR="0077784F" w:rsidRDefault="0077784F" w:rsidP="00ED2085">
      <w:pPr>
        <w:pStyle w:val="a3"/>
        <w:autoSpaceDE w:val="0"/>
        <w:autoSpaceDN w:val="0"/>
        <w:adjustRightInd w:val="0"/>
        <w:spacing w:after="0" w:line="240" w:lineRule="auto"/>
        <w:jc w:val="both"/>
        <w:rPr>
          <w:rFonts w:ascii="Times New Roman" w:hAnsi="Times New Roman"/>
          <w:sz w:val="28"/>
          <w:szCs w:val="28"/>
        </w:rPr>
      </w:pPr>
    </w:p>
    <w:p w:rsidR="0077784F" w:rsidRDefault="0077784F" w:rsidP="00ED2085">
      <w:pPr>
        <w:pStyle w:val="a3"/>
        <w:autoSpaceDE w:val="0"/>
        <w:autoSpaceDN w:val="0"/>
        <w:adjustRightInd w:val="0"/>
        <w:spacing w:after="0" w:line="240" w:lineRule="auto"/>
        <w:jc w:val="both"/>
        <w:rPr>
          <w:rFonts w:ascii="Times New Roman" w:hAnsi="Times New Roman"/>
          <w:sz w:val="28"/>
          <w:szCs w:val="28"/>
        </w:rPr>
      </w:pPr>
    </w:p>
    <w:p w:rsidR="00FD7CFB" w:rsidRPr="0077784F" w:rsidRDefault="00FD7CFB" w:rsidP="00772A9E">
      <w:pPr>
        <w:autoSpaceDE w:val="0"/>
        <w:autoSpaceDN w:val="0"/>
        <w:adjustRightInd w:val="0"/>
        <w:spacing w:after="0" w:line="240" w:lineRule="auto"/>
        <w:jc w:val="center"/>
        <w:rPr>
          <w:rFonts w:ascii="Times New Roman" w:hAnsi="Times New Roman"/>
          <w:sz w:val="36"/>
          <w:szCs w:val="36"/>
        </w:rPr>
      </w:pPr>
      <w:r w:rsidRPr="0077784F">
        <w:rPr>
          <w:rFonts w:ascii="Times New Roman" w:hAnsi="Times New Roman"/>
          <w:sz w:val="36"/>
          <w:szCs w:val="36"/>
        </w:rPr>
        <w:t>Контактная информация:</w:t>
      </w:r>
    </w:p>
    <w:p w:rsidR="0077784F" w:rsidRPr="0077784F" w:rsidRDefault="007B3DC9" w:rsidP="00772A9E">
      <w:pPr>
        <w:pStyle w:val="a3"/>
        <w:autoSpaceDE w:val="0"/>
        <w:autoSpaceDN w:val="0"/>
        <w:adjustRightInd w:val="0"/>
        <w:spacing w:after="0" w:line="240" w:lineRule="auto"/>
        <w:ind w:left="0"/>
        <w:jc w:val="center"/>
        <w:rPr>
          <w:rFonts w:ascii="Times New Roman" w:hAnsi="Times New Roman"/>
          <w:sz w:val="36"/>
          <w:szCs w:val="36"/>
        </w:rPr>
      </w:pPr>
      <w:r>
        <w:rPr>
          <w:rFonts w:ascii="Times New Roman" w:hAnsi="Times New Roman"/>
          <w:sz w:val="36"/>
          <w:szCs w:val="36"/>
        </w:rPr>
        <w:t>Председатель</w:t>
      </w:r>
      <w:r w:rsidR="007B689B">
        <w:rPr>
          <w:rFonts w:ascii="Times New Roman" w:hAnsi="Times New Roman"/>
          <w:sz w:val="36"/>
          <w:szCs w:val="36"/>
        </w:rPr>
        <w:t xml:space="preserve"> комитета </w:t>
      </w:r>
      <w:r w:rsidR="00FD7CFB" w:rsidRPr="0077784F">
        <w:rPr>
          <w:rFonts w:ascii="Times New Roman" w:hAnsi="Times New Roman"/>
          <w:sz w:val="36"/>
          <w:szCs w:val="36"/>
        </w:rPr>
        <w:t>финансов администрации</w:t>
      </w:r>
    </w:p>
    <w:p w:rsidR="00ED2403" w:rsidRDefault="00BA3BC4" w:rsidP="00772A9E">
      <w:pPr>
        <w:pStyle w:val="a3"/>
        <w:autoSpaceDE w:val="0"/>
        <w:autoSpaceDN w:val="0"/>
        <w:adjustRightInd w:val="0"/>
        <w:spacing w:after="0" w:line="240" w:lineRule="auto"/>
        <w:ind w:left="0"/>
        <w:jc w:val="center"/>
        <w:rPr>
          <w:rFonts w:ascii="Times New Roman" w:hAnsi="Times New Roman"/>
          <w:sz w:val="36"/>
          <w:szCs w:val="36"/>
        </w:rPr>
      </w:pPr>
      <w:r>
        <w:rPr>
          <w:rFonts w:ascii="Times New Roman" w:hAnsi="Times New Roman"/>
          <w:sz w:val="36"/>
          <w:szCs w:val="36"/>
        </w:rPr>
        <w:t xml:space="preserve">Балаковского </w:t>
      </w:r>
      <w:r w:rsidR="007B689B">
        <w:rPr>
          <w:rFonts w:ascii="Times New Roman" w:hAnsi="Times New Roman"/>
          <w:sz w:val="36"/>
          <w:szCs w:val="36"/>
        </w:rPr>
        <w:t xml:space="preserve">муниципального </w:t>
      </w:r>
      <w:r>
        <w:rPr>
          <w:rFonts w:ascii="Times New Roman" w:hAnsi="Times New Roman"/>
          <w:sz w:val="36"/>
          <w:szCs w:val="36"/>
        </w:rPr>
        <w:t>района</w:t>
      </w:r>
    </w:p>
    <w:p w:rsidR="00FD7CFB" w:rsidRPr="0077784F" w:rsidRDefault="00BA3BC4" w:rsidP="00772A9E">
      <w:pPr>
        <w:pStyle w:val="a3"/>
        <w:autoSpaceDE w:val="0"/>
        <w:autoSpaceDN w:val="0"/>
        <w:adjustRightInd w:val="0"/>
        <w:spacing w:after="0" w:line="240" w:lineRule="auto"/>
        <w:ind w:left="0"/>
        <w:jc w:val="center"/>
        <w:rPr>
          <w:rFonts w:ascii="Times New Roman" w:hAnsi="Times New Roman"/>
          <w:sz w:val="36"/>
          <w:szCs w:val="36"/>
        </w:rPr>
      </w:pPr>
      <w:proofErr w:type="spellStart"/>
      <w:r>
        <w:rPr>
          <w:rFonts w:ascii="Times New Roman" w:hAnsi="Times New Roman"/>
          <w:sz w:val="36"/>
          <w:szCs w:val="36"/>
        </w:rPr>
        <w:t>Яковенко</w:t>
      </w:r>
      <w:proofErr w:type="spellEnd"/>
      <w:r>
        <w:rPr>
          <w:rFonts w:ascii="Times New Roman" w:hAnsi="Times New Roman"/>
          <w:sz w:val="36"/>
          <w:szCs w:val="36"/>
        </w:rPr>
        <w:t xml:space="preserve"> Светлана Юрьевна</w:t>
      </w:r>
    </w:p>
    <w:p w:rsidR="00FD7CFB" w:rsidRPr="0077784F" w:rsidRDefault="00FD7CFB" w:rsidP="00772A9E">
      <w:pPr>
        <w:autoSpaceDE w:val="0"/>
        <w:autoSpaceDN w:val="0"/>
        <w:adjustRightInd w:val="0"/>
        <w:spacing w:after="0" w:line="240" w:lineRule="auto"/>
        <w:jc w:val="center"/>
        <w:rPr>
          <w:rFonts w:ascii="Times New Roman" w:hAnsi="Times New Roman"/>
          <w:sz w:val="36"/>
          <w:szCs w:val="36"/>
        </w:rPr>
      </w:pPr>
      <w:r w:rsidRPr="0077784F">
        <w:rPr>
          <w:rFonts w:ascii="Times New Roman" w:hAnsi="Times New Roman"/>
          <w:sz w:val="36"/>
          <w:szCs w:val="36"/>
        </w:rPr>
        <w:t xml:space="preserve">График работы с </w:t>
      </w:r>
      <w:r w:rsidR="00BA3BC4">
        <w:rPr>
          <w:rFonts w:ascii="Times New Roman" w:hAnsi="Times New Roman"/>
          <w:sz w:val="36"/>
          <w:szCs w:val="36"/>
        </w:rPr>
        <w:t>8</w:t>
      </w:r>
      <w:r w:rsidRPr="0077784F">
        <w:rPr>
          <w:rFonts w:ascii="Times New Roman" w:hAnsi="Times New Roman"/>
          <w:sz w:val="36"/>
          <w:szCs w:val="36"/>
        </w:rPr>
        <w:t>-00 до 1</w:t>
      </w:r>
      <w:r w:rsidR="00BA3BC4">
        <w:rPr>
          <w:rFonts w:ascii="Times New Roman" w:hAnsi="Times New Roman"/>
          <w:sz w:val="36"/>
          <w:szCs w:val="36"/>
        </w:rPr>
        <w:t>8</w:t>
      </w:r>
      <w:r w:rsidRPr="0077784F">
        <w:rPr>
          <w:rFonts w:ascii="Times New Roman" w:hAnsi="Times New Roman"/>
          <w:sz w:val="36"/>
          <w:szCs w:val="36"/>
        </w:rPr>
        <w:t>-00, перерыв с 1</w:t>
      </w:r>
      <w:r w:rsidR="00BA3BC4">
        <w:rPr>
          <w:rFonts w:ascii="Times New Roman" w:hAnsi="Times New Roman"/>
          <w:sz w:val="36"/>
          <w:szCs w:val="36"/>
        </w:rPr>
        <w:t>2</w:t>
      </w:r>
      <w:r w:rsidRPr="0077784F">
        <w:rPr>
          <w:rFonts w:ascii="Times New Roman" w:hAnsi="Times New Roman"/>
          <w:sz w:val="36"/>
          <w:szCs w:val="36"/>
        </w:rPr>
        <w:t>-00 до 1</w:t>
      </w:r>
      <w:r w:rsidR="00ED2403">
        <w:rPr>
          <w:rFonts w:ascii="Times New Roman" w:hAnsi="Times New Roman"/>
          <w:sz w:val="36"/>
          <w:szCs w:val="36"/>
        </w:rPr>
        <w:t>4</w:t>
      </w:r>
      <w:r w:rsidRPr="0077784F">
        <w:rPr>
          <w:rFonts w:ascii="Times New Roman" w:hAnsi="Times New Roman"/>
          <w:sz w:val="36"/>
          <w:szCs w:val="36"/>
        </w:rPr>
        <w:t>-00.</w:t>
      </w:r>
    </w:p>
    <w:p w:rsidR="00FD7CFB" w:rsidRPr="0077784F" w:rsidRDefault="00FD7CFB" w:rsidP="00772A9E">
      <w:pPr>
        <w:autoSpaceDE w:val="0"/>
        <w:autoSpaceDN w:val="0"/>
        <w:adjustRightInd w:val="0"/>
        <w:spacing w:after="0" w:line="240" w:lineRule="auto"/>
        <w:jc w:val="center"/>
        <w:rPr>
          <w:rFonts w:ascii="Times New Roman" w:hAnsi="Times New Roman"/>
          <w:sz w:val="36"/>
          <w:szCs w:val="36"/>
        </w:rPr>
      </w:pPr>
      <w:r w:rsidRPr="0077784F">
        <w:rPr>
          <w:rFonts w:ascii="Times New Roman" w:hAnsi="Times New Roman"/>
          <w:sz w:val="36"/>
          <w:szCs w:val="36"/>
        </w:rPr>
        <w:t xml:space="preserve">Адрес: </w:t>
      </w:r>
      <w:r w:rsidR="00BA3BC4">
        <w:rPr>
          <w:rFonts w:ascii="Times New Roman" w:hAnsi="Times New Roman"/>
          <w:sz w:val="36"/>
          <w:szCs w:val="36"/>
        </w:rPr>
        <w:t>413864</w:t>
      </w:r>
      <w:r w:rsidRPr="0077784F">
        <w:rPr>
          <w:rFonts w:ascii="Times New Roman" w:hAnsi="Times New Roman"/>
          <w:sz w:val="36"/>
          <w:szCs w:val="36"/>
        </w:rPr>
        <w:t xml:space="preserve">, </w:t>
      </w:r>
      <w:r w:rsidR="00BA3BC4">
        <w:rPr>
          <w:rFonts w:ascii="Times New Roman" w:hAnsi="Times New Roman"/>
          <w:sz w:val="36"/>
          <w:szCs w:val="36"/>
        </w:rPr>
        <w:t>Саратовская область</w:t>
      </w:r>
      <w:r w:rsidRPr="0077784F">
        <w:rPr>
          <w:rFonts w:ascii="Times New Roman" w:hAnsi="Times New Roman"/>
          <w:sz w:val="36"/>
          <w:szCs w:val="36"/>
        </w:rPr>
        <w:t xml:space="preserve">, </w:t>
      </w:r>
      <w:r w:rsidR="00BA3BC4">
        <w:rPr>
          <w:rFonts w:ascii="Times New Roman" w:hAnsi="Times New Roman"/>
          <w:sz w:val="36"/>
          <w:szCs w:val="36"/>
        </w:rPr>
        <w:t>г. Балаково</w:t>
      </w:r>
      <w:r w:rsidRPr="0077784F">
        <w:rPr>
          <w:rFonts w:ascii="Times New Roman" w:hAnsi="Times New Roman"/>
          <w:sz w:val="36"/>
          <w:szCs w:val="36"/>
        </w:rPr>
        <w:t xml:space="preserve">, </w:t>
      </w:r>
      <w:r w:rsidR="00ED2403">
        <w:rPr>
          <w:rFonts w:ascii="Times New Roman" w:hAnsi="Times New Roman"/>
          <w:sz w:val="36"/>
          <w:szCs w:val="36"/>
        </w:rPr>
        <w:t>у</w:t>
      </w:r>
      <w:r w:rsidRPr="0077784F">
        <w:rPr>
          <w:rFonts w:ascii="Times New Roman" w:hAnsi="Times New Roman"/>
          <w:sz w:val="36"/>
          <w:szCs w:val="36"/>
        </w:rPr>
        <w:t xml:space="preserve">л. </w:t>
      </w:r>
      <w:proofErr w:type="spellStart"/>
      <w:r w:rsidR="00BA3BC4">
        <w:rPr>
          <w:rFonts w:ascii="Times New Roman" w:hAnsi="Times New Roman"/>
          <w:sz w:val="36"/>
          <w:szCs w:val="36"/>
        </w:rPr>
        <w:t>Трнавская</w:t>
      </w:r>
      <w:proofErr w:type="spellEnd"/>
      <w:r w:rsidRPr="0077784F">
        <w:rPr>
          <w:rFonts w:ascii="Times New Roman" w:hAnsi="Times New Roman"/>
          <w:sz w:val="36"/>
          <w:szCs w:val="36"/>
        </w:rPr>
        <w:t>,</w:t>
      </w:r>
      <w:r w:rsidR="00BA3BC4">
        <w:rPr>
          <w:rFonts w:ascii="Times New Roman" w:hAnsi="Times New Roman"/>
          <w:sz w:val="36"/>
          <w:szCs w:val="36"/>
        </w:rPr>
        <w:t xml:space="preserve"> 12</w:t>
      </w:r>
    </w:p>
    <w:p w:rsidR="00FD7CFB" w:rsidRPr="0077784F" w:rsidRDefault="00E36EAA" w:rsidP="00772A9E">
      <w:pPr>
        <w:autoSpaceDE w:val="0"/>
        <w:autoSpaceDN w:val="0"/>
        <w:adjustRightInd w:val="0"/>
        <w:spacing w:after="0" w:line="240" w:lineRule="auto"/>
        <w:jc w:val="center"/>
        <w:rPr>
          <w:rFonts w:ascii="Times New Roman" w:hAnsi="Times New Roman"/>
          <w:sz w:val="36"/>
          <w:szCs w:val="36"/>
        </w:rPr>
      </w:pPr>
      <w:r w:rsidRPr="0077784F">
        <w:rPr>
          <w:rFonts w:ascii="Times New Roman" w:hAnsi="Times New Roman"/>
          <w:sz w:val="36"/>
          <w:szCs w:val="36"/>
        </w:rPr>
        <w:t>Т</w:t>
      </w:r>
      <w:r w:rsidR="00FD7CFB" w:rsidRPr="0077784F">
        <w:rPr>
          <w:rFonts w:ascii="Times New Roman" w:hAnsi="Times New Roman"/>
          <w:sz w:val="36"/>
          <w:szCs w:val="36"/>
        </w:rPr>
        <w:t>ел</w:t>
      </w:r>
      <w:r w:rsidRPr="0077784F">
        <w:rPr>
          <w:rFonts w:ascii="Times New Roman" w:hAnsi="Times New Roman"/>
          <w:sz w:val="36"/>
          <w:szCs w:val="36"/>
        </w:rPr>
        <w:t xml:space="preserve">ефоны </w:t>
      </w:r>
      <w:r w:rsidR="00FD7CFB" w:rsidRPr="0077784F">
        <w:rPr>
          <w:rFonts w:ascii="Times New Roman" w:hAnsi="Times New Roman"/>
          <w:sz w:val="36"/>
          <w:szCs w:val="36"/>
        </w:rPr>
        <w:t xml:space="preserve">(8 </w:t>
      </w:r>
      <w:r w:rsidR="00BA3BC4">
        <w:rPr>
          <w:rFonts w:ascii="Times New Roman" w:hAnsi="Times New Roman"/>
          <w:sz w:val="36"/>
          <w:szCs w:val="36"/>
        </w:rPr>
        <w:t>8453</w:t>
      </w:r>
      <w:r w:rsidR="00FD7CFB" w:rsidRPr="0077784F">
        <w:rPr>
          <w:rFonts w:ascii="Times New Roman" w:hAnsi="Times New Roman"/>
          <w:sz w:val="36"/>
          <w:szCs w:val="36"/>
        </w:rPr>
        <w:t>)</w:t>
      </w:r>
      <w:r w:rsidR="00BA3BC4">
        <w:rPr>
          <w:rFonts w:ascii="Times New Roman" w:hAnsi="Times New Roman"/>
          <w:sz w:val="36"/>
          <w:szCs w:val="36"/>
        </w:rPr>
        <w:t>62-49-39</w:t>
      </w:r>
      <w:r w:rsidRPr="0077784F">
        <w:rPr>
          <w:rFonts w:ascii="Times New Roman" w:hAnsi="Times New Roman"/>
          <w:sz w:val="36"/>
          <w:szCs w:val="36"/>
        </w:rPr>
        <w:t xml:space="preserve">, </w:t>
      </w:r>
      <w:r w:rsidR="00BA3BC4">
        <w:rPr>
          <w:rFonts w:ascii="Times New Roman" w:hAnsi="Times New Roman"/>
          <w:sz w:val="36"/>
          <w:szCs w:val="36"/>
        </w:rPr>
        <w:t>66-09-80</w:t>
      </w:r>
    </w:p>
    <w:p w:rsidR="00E36EAA" w:rsidRPr="00ED2403" w:rsidRDefault="00E36EAA" w:rsidP="00772A9E">
      <w:pPr>
        <w:spacing w:after="0" w:line="240" w:lineRule="auto"/>
        <w:jc w:val="center"/>
        <w:rPr>
          <w:rFonts w:ascii="Times New Roman" w:hAnsi="Times New Roman"/>
          <w:sz w:val="36"/>
          <w:szCs w:val="36"/>
        </w:rPr>
      </w:pPr>
      <w:r w:rsidRPr="0077784F">
        <w:rPr>
          <w:rFonts w:ascii="Times New Roman" w:hAnsi="Times New Roman"/>
          <w:sz w:val="36"/>
          <w:szCs w:val="36"/>
        </w:rPr>
        <w:t xml:space="preserve">Электронная почта:   </w:t>
      </w:r>
      <w:hyperlink r:id="rId19" w:history="1">
        <w:r w:rsidR="00733409" w:rsidRPr="007D7DB2">
          <w:rPr>
            <w:rStyle w:val="a9"/>
            <w:rFonts w:ascii="Times New Roman" w:hAnsi="Times New Roman"/>
            <w:sz w:val="36"/>
            <w:szCs w:val="36"/>
            <w:lang w:val="en-US"/>
          </w:rPr>
          <w:t>pr</w:t>
        </w:r>
        <w:r w:rsidR="00733409" w:rsidRPr="007D7DB2">
          <w:rPr>
            <w:rStyle w:val="a9"/>
            <w:rFonts w:ascii="Times New Roman" w:hAnsi="Times New Roman"/>
            <w:sz w:val="36"/>
            <w:szCs w:val="36"/>
          </w:rPr>
          <w:t>@</w:t>
        </w:r>
        <w:proofErr w:type="spellStart"/>
        <w:r w:rsidR="00733409" w:rsidRPr="007D7DB2">
          <w:rPr>
            <w:rStyle w:val="a9"/>
            <w:rFonts w:ascii="Times New Roman" w:hAnsi="Times New Roman"/>
            <w:sz w:val="36"/>
            <w:szCs w:val="36"/>
            <w:lang w:val="en-US"/>
          </w:rPr>
          <w:t>balkomfin</w:t>
        </w:r>
        <w:proofErr w:type="spellEnd"/>
        <w:r w:rsidR="00733409" w:rsidRPr="007D7DB2">
          <w:rPr>
            <w:rStyle w:val="a9"/>
            <w:rFonts w:ascii="Times New Roman" w:hAnsi="Times New Roman"/>
            <w:sz w:val="36"/>
            <w:szCs w:val="36"/>
          </w:rPr>
          <w:t>.</w:t>
        </w:r>
        <w:proofErr w:type="spellStart"/>
        <w:r w:rsidR="00733409" w:rsidRPr="007D7DB2">
          <w:rPr>
            <w:rStyle w:val="a9"/>
            <w:rFonts w:ascii="Times New Roman" w:hAnsi="Times New Roman"/>
            <w:sz w:val="36"/>
            <w:szCs w:val="36"/>
            <w:lang w:val="en-US"/>
          </w:rPr>
          <w:t>ru</w:t>
        </w:r>
        <w:proofErr w:type="spellEnd"/>
      </w:hyperlink>
    </w:p>
    <w:p w:rsidR="00ED2403" w:rsidRPr="00ED2403" w:rsidRDefault="00ED2403" w:rsidP="00772A9E">
      <w:pPr>
        <w:spacing w:after="0" w:line="240" w:lineRule="auto"/>
        <w:jc w:val="center"/>
        <w:rPr>
          <w:rFonts w:ascii="Times New Roman" w:hAnsi="Times New Roman"/>
          <w:sz w:val="36"/>
          <w:szCs w:val="36"/>
        </w:rPr>
      </w:pPr>
    </w:p>
    <w:sectPr w:rsidR="00ED2403" w:rsidRPr="00ED2403" w:rsidSect="00281C86">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5CF" w:rsidRDefault="00FB45CF" w:rsidP="000E427B">
      <w:pPr>
        <w:spacing w:after="0" w:line="240" w:lineRule="auto"/>
      </w:pPr>
      <w:r>
        <w:separator/>
      </w:r>
    </w:p>
  </w:endnote>
  <w:endnote w:type="continuationSeparator" w:id="1">
    <w:p w:rsidR="00FB45CF" w:rsidRDefault="00FB45CF" w:rsidP="000E4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5CF" w:rsidRDefault="00FB45CF" w:rsidP="000E427B">
      <w:pPr>
        <w:spacing w:after="0" w:line="240" w:lineRule="auto"/>
      </w:pPr>
      <w:r>
        <w:separator/>
      </w:r>
    </w:p>
  </w:footnote>
  <w:footnote w:type="continuationSeparator" w:id="1">
    <w:p w:rsidR="00FB45CF" w:rsidRDefault="00FB45CF" w:rsidP="000E42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art11E"/>
      </v:shape>
    </w:pict>
  </w:numPicBullet>
  <w:abstractNum w:abstractNumId="0">
    <w:nsid w:val="009923A7"/>
    <w:multiLevelType w:val="hybridMultilevel"/>
    <w:tmpl w:val="F5124076"/>
    <w:lvl w:ilvl="0" w:tplc="7C487D76">
      <w:start w:val="1"/>
      <w:numFmt w:val="bullet"/>
      <w:lvlText w:val="•"/>
      <w:lvlJc w:val="left"/>
      <w:pPr>
        <w:tabs>
          <w:tab w:val="num" w:pos="720"/>
        </w:tabs>
        <w:ind w:left="720" w:hanging="360"/>
      </w:pPr>
      <w:rPr>
        <w:rFonts w:ascii="Times New Roman" w:hAnsi="Times New Roman" w:hint="default"/>
      </w:rPr>
    </w:lvl>
    <w:lvl w:ilvl="1" w:tplc="8E9C5BB0" w:tentative="1">
      <w:start w:val="1"/>
      <w:numFmt w:val="bullet"/>
      <w:lvlText w:val="•"/>
      <w:lvlJc w:val="left"/>
      <w:pPr>
        <w:tabs>
          <w:tab w:val="num" w:pos="1440"/>
        </w:tabs>
        <w:ind w:left="1440" w:hanging="360"/>
      </w:pPr>
      <w:rPr>
        <w:rFonts w:ascii="Times New Roman" w:hAnsi="Times New Roman" w:hint="default"/>
      </w:rPr>
    </w:lvl>
    <w:lvl w:ilvl="2" w:tplc="EBC8F110" w:tentative="1">
      <w:start w:val="1"/>
      <w:numFmt w:val="bullet"/>
      <w:lvlText w:val="•"/>
      <w:lvlJc w:val="left"/>
      <w:pPr>
        <w:tabs>
          <w:tab w:val="num" w:pos="2160"/>
        </w:tabs>
        <w:ind w:left="2160" w:hanging="360"/>
      </w:pPr>
      <w:rPr>
        <w:rFonts w:ascii="Times New Roman" w:hAnsi="Times New Roman" w:hint="default"/>
      </w:rPr>
    </w:lvl>
    <w:lvl w:ilvl="3" w:tplc="9B50F82E" w:tentative="1">
      <w:start w:val="1"/>
      <w:numFmt w:val="bullet"/>
      <w:lvlText w:val="•"/>
      <w:lvlJc w:val="left"/>
      <w:pPr>
        <w:tabs>
          <w:tab w:val="num" w:pos="2880"/>
        </w:tabs>
        <w:ind w:left="2880" w:hanging="360"/>
      </w:pPr>
      <w:rPr>
        <w:rFonts w:ascii="Times New Roman" w:hAnsi="Times New Roman" w:hint="default"/>
      </w:rPr>
    </w:lvl>
    <w:lvl w:ilvl="4" w:tplc="B5E8F71A" w:tentative="1">
      <w:start w:val="1"/>
      <w:numFmt w:val="bullet"/>
      <w:lvlText w:val="•"/>
      <w:lvlJc w:val="left"/>
      <w:pPr>
        <w:tabs>
          <w:tab w:val="num" w:pos="3600"/>
        </w:tabs>
        <w:ind w:left="3600" w:hanging="360"/>
      </w:pPr>
      <w:rPr>
        <w:rFonts w:ascii="Times New Roman" w:hAnsi="Times New Roman" w:hint="default"/>
      </w:rPr>
    </w:lvl>
    <w:lvl w:ilvl="5" w:tplc="58785E02" w:tentative="1">
      <w:start w:val="1"/>
      <w:numFmt w:val="bullet"/>
      <w:lvlText w:val="•"/>
      <w:lvlJc w:val="left"/>
      <w:pPr>
        <w:tabs>
          <w:tab w:val="num" w:pos="4320"/>
        </w:tabs>
        <w:ind w:left="4320" w:hanging="360"/>
      </w:pPr>
      <w:rPr>
        <w:rFonts w:ascii="Times New Roman" w:hAnsi="Times New Roman" w:hint="default"/>
      </w:rPr>
    </w:lvl>
    <w:lvl w:ilvl="6" w:tplc="0974EAA0" w:tentative="1">
      <w:start w:val="1"/>
      <w:numFmt w:val="bullet"/>
      <w:lvlText w:val="•"/>
      <w:lvlJc w:val="left"/>
      <w:pPr>
        <w:tabs>
          <w:tab w:val="num" w:pos="5040"/>
        </w:tabs>
        <w:ind w:left="5040" w:hanging="360"/>
      </w:pPr>
      <w:rPr>
        <w:rFonts w:ascii="Times New Roman" w:hAnsi="Times New Roman" w:hint="default"/>
      </w:rPr>
    </w:lvl>
    <w:lvl w:ilvl="7" w:tplc="BE5A320E" w:tentative="1">
      <w:start w:val="1"/>
      <w:numFmt w:val="bullet"/>
      <w:lvlText w:val="•"/>
      <w:lvlJc w:val="left"/>
      <w:pPr>
        <w:tabs>
          <w:tab w:val="num" w:pos="5760"/>
        </w:tabs>
        <w:ind w:left="5760" w:hanging="360"/>
      </w:pPr>
      <w:rPr>
        <w:rFonts w:ascii="Times New Roman" w:hAnsi="Times New Roman" w:hint="default"/>
      </w:rPr>
    </w:lvl>
    <w:lvl w:ilvl="8" w:tplc="B72CBF9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D94F77"/>
    <w:multiLevelType w:val="hybridMultilevel"/>
    <w:tmpl w:val="9BDAAA1C"/>
    <w:lvl w:ilvl="0" w:tplc="695A05D2">
      <w:start w:val="1"/>
      <w:numFmt w:val="bullet"/>
      <w:lvlText w:val="•"/>
      <w:lvlJc w:val="left"/>
      <w:pPr>
        <w:tabs>
          <w:tab w:val="num" w:pos="720"/>
        </w:tabs>
        <w:ind w:left="720" w:hanging="360"/>
      </w:pPr>
      <w:rPr>
        <w:rFonts w:ascii="Times New Roman" w:hAnsi="Times New Roman" w:hint="default"/>
      </w:rPr>
    </w:lvl>
    <w:lvl w:ilvl="1" w:tplc="8A3A7500" w:tentative="1">
      <w:start w:val="1"/>
      <w:numFmt w:val="bullet"/>
      <w:lvlText w:val="•"/>
      <w:lvlJc w:val="left"/>
      <w:pPr>
        <w:tabs>
          <w:tab w:val="num" w:pos="1440"/>
        </w:tabs>
        <w:ind w:left="1440" w:hanging="360"/>
      </w:pPr>
      <w:rPr>
        <w:rFonts w:ascii="Times New Roman" w:hAnsi="Times New Roman" w:hint="default"/>
      </w:rPr>
    </w:lvl>
    <w:lvl w:ilvl="2" w:tplc="15969F72" w:tentative="1">
      <w:start w:val="1"/>
      <w:numFmt w:val="bullet"/>
      <w:lvlText w:val="•"/>
      <w:lvlJc w:val="left"/>
      <w:pPr>
        <w:tabs>
          <w:tab w:val="num" w:pos="2160"/>
        </w:tabs>
        <w:ind w:left="2160" w:hanging="360"/>
      </w:pPr>
      <w:rPr>
        <w:rFonts w:ascii="Times New Roman" w:hAnsi="Times New Roman" w:hint="default"/>
      </w:rPr>
    </w:lvl>
    <w:lvl w:ilvl="3" w:tplc="5F00F352" w:tentative="1">
      <w:start w:val="1"/>
      <w:numFmt w:val="bullet"/>
      <w:lvlText w:val="•"/>
      <w:lvlJc w:val="left"/>
      <w:pPr>
        <w:tabs>
          <w:tab w:val="num" w:pos="2880"/>
        </w:tabs>
        <w:ind w:left="2880" w:hanging="360"/>
      </w:pPr>
      <w:rPr>
        <w:rFonts w:ascii="Times New Roman" w:hAnsi="Times New Roman" w:hint="default"/>
      </w:rPr>
    </w:lvl>
    <w:lvl w:ilvl="4" w:tplc="24D2F2EC" w:tentative="1">
      <w:start w:val="1"/>
      <w:numFmt w:val="bullet"/>
      <w:lvlText w:val="•"/>
      <w:lvlJc w:val="left"/>
      <w:pPr>
        <w:tabs>
          <w:tab w:val="num" w:pos="3600"/>
        </w:tabs>
        <w:ind w:left="3600" w:hanging="360"/>
      </w:pPr>
      <w:rPr>
        <w:rFonts w:ascii="Times New Roman" w:hAnsi="Times New Roman" w:hint="default"/>
      </w:rPr>
    </w:lvl>
    <w:lvl w:ilvl="5" w:tplc="046C0F38" w:tentative="1">
      <w:start w:val="1"/>
      <w:numFmt w:val="bullet"/>
      <w:lvlText w:val="•"/>
      <w:lvlJc w:val="left"/>
      <w:pPr>
        <w:tabs>
          <w:tab w:val="num" w:pos="4320"/>
        </w:tabs>
        <w:ind w:left="4320" w:hanging="360"/>
      </w:pPr>
      <w:rPr>
        <w:rFonts w:ascii="Times New Roman" w:hAnsi="Times New Roman" w:hint="default"/>
      </w:rPr>
    </w:lvl>
    <w:lvl w:ilvl="6" w:tplc="24D8C702" w:tentative="1">
      <w:start w:val="1"/>
      <w:numFmt w:val="bullet"/>
      <w:lvlText w:val="•"/>
      <w:lvlJc w:val="left"/>
      <w:pPr>
        <w:tabs>
          <w:tab w:val="num" w:pos="5040"/>
        </w:tabs>
        <w:ind w:left="5040" w:hanging="360"/>
      </w:pPr>
      <w:rPr>
        <w:rFonts w:ascii="Times New Roman" w:hAnsi="Times New Roman" w:hint="default"/>
      </w:rPr>
    </w:lvl>
    <w:lvl w:ilvl="7" w:tplc="0A34B96E" w:tentative="1">
      <w:start w:val="1"/>
      <w:numFmt w:val="bullet"/>
      <w:lvlText w:val="•"/>
      <w:lvlJc w:val="left"/>
      <w:pPr>
        <w:tabs>
          <w:tab w:val="num" w:pos="5760"/>
        </w:tabs>
        <w:ind w:left="5760" w:hanging="360"/>
      </w:pPr>
      <w:rPr>
        <w:rFonts w:ascii="Times New Roman" w:hAnsi="Times New Roman" w:hint="default"/>
      </w:rPr>
    </w:lvl>
    <w:lvl w:ilvl="8" w:tplc="5E3E066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BA68A7"/>
    <w:multiLevelType w:val="multilevel"/>
    <w:tmpl w:val="8C1CA9BE"/>
    <w:lvl w:ilvl="0">
      <w:start w:val="1"/>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16D003C"/>
    <w:multiLevelType w:val="hybridMultilevel"/>
    <w:tmpl w:val="DD58FD1E"/>
    <w:lvl w:ilvl="0" w:tplc="2C24C79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2927F7A"/>
    <w:multiLevelType w:val="hybridMultilevel"/>
    <w:tmpl w:val="4010234A"/>
    <w:lvl w:ilvl="0" w:tplc="06B00500">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5585AB6"/>
    <w:multiLevelType w:val="hybridMultilevel"/>
    <w:tmpl w:val="6204A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4A46B3"/>
    <w:multiLevelType w:val="hybridMultilevel"/>
    <w:tmpl w:val="DD58FD1E"/>
    <w:lvl w:ilvl="0" w:tplc="2C24C79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433502D"/>
    <w:multiLevelType w:val="hybridMultilevel"/>
    <w:tmpl w:val="5C5EE724"/>
    <w:lvl w:ilvl="0" w:tplc="8C365418">
      <w:start w:val="1"/>
      <w:numFmt w:val="bullet"/>
      <w:lvlText w:val=""/>
      <w:lvlPicBulletId w:val="0"/>
      <w:lvlJc w:val="left"/>
      <w:pPr>
        <w:ind w:left="5748" w:hanging="360"/>
      </w:pPr>
      <w:rPr>
        <w:rFonts w:ascii="Symbol" w:hAnsi="Symbol" w:hint="default"/>
      </w:rPr>
    </w:lvl>
    <w:lvl w:ilvl="1" w:tplc="04190003" w:tentative="1">
      <w:start w:val="1"/>
      <w:numFmt w:val="bullet"/>
      <w:lvlText w:val="o"/>
      <w:lvlJc w:val="left"/>
      <w:pPr>
        <w:ind w:left="6468" w:hanging="360"/>
      </w:pPr>
      <w:rPr>
        <w:rFonts w:ascii="Courier New" w:hAnsi="Courier New" w:cs="Courier New" w:hint="default"/>
      </w:rPr>
    </w:lvl>
    <w:lvl w:ilvl="2" w:tplc="04190005" w:tentative="1">
      <w:start w:val="1"/>
      <w:numFmt w:val="bullet"/>
      <w:lvlText w:val=""/>
      <w:lvlJc w:val="left"/>
      <w:pPr>
        <w:ind w:left="7188" w:hanging="360"/>
      </w:pPr>
      <w:rPr>
        <w:rFonts w:ascii="Wingdings" w:hAnsi="Wingdings" w:hint="default"/>
      </w:rPr>
    </w:lvl>
    <w:lvl w:ilvl="3" w:tplc="04190001" w:tentative="1">
      <w:start w:val="1"/>
      <w:numFmt w:val="bullet"/>
      <w:lvlText w:val=""/>
      <w:lvlJc w:val="left"/>
      <w:pPr>
        <w:ind w:left="7908" w:hanging="360"/>
      </w:pPr>
      <w:rPr>
        <w:rFonts w:ascii="Symbol" w:hAnsi="Symbol" w:hint="default"/>
      </w:rPr>
    </w:lvl>
    <w:lvl w:ilvl="4" w:tplc="04190003" w:tentative="1">
      <w:start w:val="1"/>
      <w:numFmt w:val="bullet"/>
      <w:lvlText w:val="o"/>
      <w:lvlJc w:val="left"/>
      <w:pPr>
        <w:ind w:left="8628" w:hanging="360"/>
      </w:pPr>
      <w:rPr>
        <w:rFonts w:ascii="Courier New" w:hAnsi="Courier New" w:cs="Courier New" w:hint="default"/>
      </w:rPr>
    </w:lvl>
    <w:lvl w:ilvl="5" w:tplc="04190005" w:tentative="1">
      <w:start w:val="1"/>
      <w:numFmt w:val="bullet"/>
      <w:lvlText w:val=""/>
      <w:lvlJc w:val="left"/>
      <w:pPr>
        <w:ind w:left="9348" w:hanging="360"/>
      </w:pPr>
      <w:rPr>
        <w:rFonts w:ascii="Wingdings" w:hAnsi="Wingdings" w:hint="default"/>
      </w:rPr>
    </w:lvl>
    <w:lvl w:ilvl="6" w:tplc="04190001" w:tentative="1">
      <w:start w:val="1"/>
      <w:numFmt w:val="bullet"/>
      <w:lvlText w:val=""/>
      <w:lvlJc w:val="left"/>
      <w:pPr>
        <w:ind w:left="10068" w:hanging="360"/>
      </w:pPr>
      <w:rPr>
        <w:rFonts w:ascii="Symbol" w:hAnsi="Symbol" w:hint="default"/>
      </w:rPr>
    </w:lvl>
    <w:lvl w:ilvl="7" w:tplc="04190003" w:tentative="1">
      <w:start w:val="1"/>
      <w:numFmt w:val="bullet"/>
      <w:lvlText w:val="o"/>
      <w:lvlJc w:val="left"/>
      <w:pPr>
        <w:ind w:left="10788" w:hanging="360"/>
      </w:pPr>
      <w:rPr>
        <w:rFonts w:ascii="Courier New" w:hAnsi="Courier New" w:cs="Courier New" w:hint="default"/>
      </w:rPr>
    </w:lvl>
    <w:lvl w:ilvl="8" w:tplc="04190005" w:tentative="1">
      <w:start w:val="1"/>
      <w:numFmt w:val="bullet"/>
      <w:lvlText w:val=""/>
      <w:lvlJc w:val="left"/>
      <w:pPr>
        <w:ind w:left="11508" w:hanging="360"/>
      </w:pPr>
      <w:rPr>
        <w:rFonts w:ascii="Wingdings" w:hAnsi="Wingdings" w:hint="default"/>
      </w:rPr>
    </w:lvl>
  </w:abstractNum>
  <w:abstractNum w:abstractNumId="8">
    <w:nsid w:val="593E71D9"/>
    <w:multiLevelType w:val="hybridMultilevel"/>
    <w:tmpl w:val="A15E194A"/>
    <w:lvl w:ilvl="0" w:tplc="B3B83F58">
      <w:start w:val="1"/>
      <w:numFmt w:val="bullet"/>
      <w:lvlText w:val="•"/>
      <w:lvlJc w:val="left"/>
      <w:pPr>
        <w:tabs>
          <w:tab w:val="num" w:pos="720"/>
        </w:tabs>
        <w:ind w:left="720" w:hanging="360"/>
      </w:pPr>
      <w:rPr>
        <w:rFonts w:ascii="Times New Roman" w:hAnsi="Times New Roman" w:hint="default"/>
      </w:rPr>
    </w:lvl>
    <w:lvl w:ilvl="1" w:tplc="8BB8B30E" w:tentative="1">
      <w:start w:val="1"/>
      <w:numFmt w:val="bullet"/>
      <w:lvlText w:val="•"/>
      <w:lvlJc w:val="left"/>
      <w:pPr>
        <w:tabs>
          <w:tab w:val="num" w:pos="1440"/>
        </w:tabs>
        <w:ind w:left="1440" w:hanging="360"/>
      </w:pPr>
      <w:rPr>
        <w:rFonts w:ascii="Times New Roman" w:hAnsi="Times New Roman" w:hint="default"/>
      </w:rPr>
    </w:lvl>
    <w:lvl w:ilvl="2" w:tplc="D1DED5D0" w:tentative="1">
      <w:start w:val="1"/>
      <w:numFmt w:val="bullet"/>
      <w:lvlText w:val="•"/>
      <w:lvlJc w:val="left"/>
      <w:pPr>
        <w:tabs>
          <w:tab w:val="num" w:pos="2160"/>
        </w:tabs>
        <w:ind w:left="2160" w:hanging="360"/>
      </w:pPr>
      <w:rPr>
        <w:rFonts w:ascii="Times New Roman" w:hAnsi="Times New Roman" w:hint="default"/>
      </w:rPr>
    </w:lvl>
    <w:lvl w:ilvl="3" w:tplc="380A52CE" w:tentative="1">
      <w:start w:val="1"/>
      <w:numFmt w:val="bullet"/>
      <w:lvlText w:val="•"/>
      <w:lvlJc w:val="left"/>
      <w:pPr>
        <w:tabs>
          <w:tab w:val="num" w:pos="2880"/>
        </w:tabs>
        <w:ind w:left="2880" w:hanging="360"/>
      </w:pPr>
      <w:rPr>
        <w:rFonts w:ascii="Times New Roman" w:hAnsi="Times New Roman" w:hint="default"/>
      </w:rPr>
    </w:lvl>
    <w:lvl w:ilvl="4" w:tplc="31D2B2E8" w:tentative="1">
      <w:start w:val="1"/>
      <w:numFmt w:val="bullet"/>
      <w:lvlText w:val="•"/>
      <w:lvlJc w:val="left"/>
      <w:pPr>
        <w:tabs>
          <w:tab w:val="num" w:pos="3600"/>
        </w:tabs>
        <w:ind w:left="3600" w:hanging="360"/>
      </w:pPr>
      <w:rPr>
        <w:rFonts w:ascii="Times New Roman" w:hAnsi="Times New Roman" w:hint="default"/>
      </w:rPr>
    </w:lvl>
    <w:lvl w:ilvl="5" w:tplc="102492C4" w:tentative="1">
      <w:start w:val="1"/>
      <w:numFmt w:val="bullet"/>
      <w:lvlText w:val="•"/>
      <w:lvlJc w:val="left"/>
      <w:pPr>
        <w:tabs>
          <w:tab w:val="num" w:pos="4320"/>
        </w:tabs>
        <w:ind w:left="4320" w:hanging="360"/>
      </w:pPr>
      <w:rPr>
        <w:rFonts w:ascii="Times New Roman" w:hAnsi="Times New Roman" w:hint="default"/>
      </w:rPr>
    </w:lvl>
    <w:lvl w:ilvl="6" w:tplc="E7B6CFFC" w:tentative="1">
      <w:start w:val="1"/>
      <w:numFmt w:val="bullet"/>
      <w:lvlText w:val="•"/>
      <w:lvlJc w:val="left"/>
      <w:pPr>
        <w:tabs>
          <w:tab w:val="num" w:pos="5040"/>
        </w:tabs>
        <w:ind w:left="5040" w:hanging="360"/>
      </w:pPr>
      <w:rPr>
        <w:rFonts w:ascii="Times New Roman" w:hAnsi="Times New Roman" w:hint="default"/>
      </w:rPr>
    </w:lvl>
    <w:lvl w:ilvl="7" w:tplc="94B460D2" w:tentative="1">
      <w:start w:val="1"/>
      <w:numFmt w:val="bullet"/>
      <w:lvlText w:val="•"/>
      <w:lvlJc w:val="left"/>
      <w:pPr>
        <w:tabs>
          <w:tab w:val="num" w:pos="5760"/>
        </w:tabs>
        <w:ind w:left="5760" w:hanging="360"/>
      </w:pPr>
      <w:rPr>
        <w:rFonts w:ascii="Times New Roman" w:hAnsi="Times New Roman" w:hint="default"/>
      </w:rPr>
    </w:lvl>
    <w:lvl w:ilvl="8" w:tplc="D144BF94" w:tentative="1">
      <w:start w:val="1"/>
      <w:numFmt w:val="bullet"/>
      <w:lvlText w:val="•"/>
      <w:lvlJc w:val="left"/>
      <w:pPr>
        <w:tabs>
          <w:tab w:val="num" w:pos="6480"/>
        </w:tabs>
        <w:ind w:left="6480" w:hanging="360"/>
      </w:pPr>
      <w:rPr>
        <w:rFonts w:ascii="Times New Roman" w:hAnsi="Times New Roman" w:hint="default"/>
      </w:rPr>
    </w:lvl>
  </w:abstractNum>
  <w:abstractNum w:abstractNumId="9">
    <w:nsid w:val="5D8D3A24"/>
    <w:multiLevelType w:val="hybridMultilevel"/>
    <w:tmpl w:val="538E08AA"/>
    <w:lvl w:ilvl="0" w:tplc="CCA67E38">
      <w:start w:val="1"/>
      <w:numFmt w:val="bullet"/>
      <w:lvlText w:val="•"/>
      <w:lvlJc w:val="left"/>
      <w:pPr>
        <w:tabs>
          <w:tab w:val="num" w:pos="720"/>
        </w:tabs>
        <w:ind w:left="720" w:hanging="360"/>
      </w:pPr>
      <w:rPr>
        <w:rFonts w:ascii="Times New Roman" w:hAnsi="Times New Roman" w:hint="default"/>
      </w:rPr>
    </w:lvl>
    <w:lvl w:ilvl="1" w:tplc="8F02DFD4" w:tentative="1">
      <w:start w:val="1"/>
      <w:numFmt w:val="bullet"/>
      <w:lvlText w:val="•"/>
      <w:lvlJc w:val="left"/>
      <w:pPr>
        <w:tabs>
          <w:tab w:val="num" w:pos="1440"/>
        </w:tabs>
        <w:ind w:left="1440" w:hanging="360"/>
      </w:pPr>
      <w:rPr>
        <w:rFonts w:ascii="Times New Roman" w:hAnsi="Times New Roman" w:hint="default"/>
      </w:rPr>
    </w:lvl>
    <w:lvl w:ilvl="2" w:tplc="618EF01C" w:tentative="1">
      <w:start w:val="1"/>
      <w:numFmt w:val="bullet"/>
      <w:lvlText w:val="•"/>
      <w:lvlJc w:val="left"/>
      <w:pPr>
        <w:tabs>
          <w:tab w:val="num" w:pos="2160"/>
        </w:tabs>
        <w:ind w:left="2160" w:hanging="360"/>
      </w:pPr>
      <w:rPr>
        <w:rFonts w:ascii="Times New Roman" w:hAnsi="Times New Roman" w:hint="default"/>
      </w:rPr>
    </w:lvl>
    <w:lvl w:ilvl="3" w:tplc="1A2686CE" w:tentative="1">
      <w:start w:val="1"/>
      <w:numFmt w:val="bullet"/>
      <w:lvlText w:val="•"/>
      <w:lvlJc w:val="left"/>
      <w:pPr>
        <w:tabs>
          <w:tab w:val="num" w:pos="2880"/>
        </w:tabs>
        <w:ind w:left="2880" w:hanging="360"/>
      </w:pPr>
      <w:rPr>
        <w:rFonts w:ascii="Times New Roman" w:hAnsi="Times New Roman" w:hint="default"/>
      </w:rPr>
    </w:lvl>
    <w:lvl w:ilvl="4" w:tplc="EBB8935E" w:tentative="1">
      <w:start w:val="1"/>
      <w:numFmt w:val="bullet"/>
      <w:lvlText w:val="•"/>
      <w:lvlJc w:val="left"/>
      <w:pPr>
        <w:tabs>
          <w:tab w:val="num" w:pos="3600"/>
        </w:tabs>
        <w:ind w:left="3600" w:hanging="360"/>
      </w:pPr>
      <w:rPr>
        <w:rFonts w:ascii="Times New Roman" w:hAnsi="Times New Roman" w:hint="default"/>
      </w:rPr>
    </w:lvl>
    <w:lvl w:ilvl="5" w:tplc="099C2752" w:tentative="1">
      <w:start w:val="1"/>
      <w:numFmt w:val="bullet"/>
      <w:lvlText w:val="•"/>
      <w:lvlJc w:val="left"/>
      <w:pPr>
        <w:tabs>
          <w:tab w:val="num" w:pos="4320"/>
        </w:tabs>
        <w:ind w:left="4320" w:hanging="360"/>
      </w:pPr>
      <w:rPr>
        <w:rFonts w:ascii="Times New Roman" w:hAnsi="Times New Roman" w:hint="default"/>
      </w:rPr>
    </w:lvl>
    <w:lvl w:ilvl="6" w:tplc="F8741936" w:tentative="1">
      <w:start w:val="1"/>
      <w:numFmt w:val="bullet"/>
      <w:lvlText w:val="•"/>
      <w:lvlJc w:val="left"/>
      <w:pPr>
        <w:tabs>
          <w:tab w:val="num" w:pos="5040"/>
        </w:tabs>
        <w:ind w:left="5040" w:hanging="360"/>
      </w:pPr>
      <w:rPr>
        <w:rFonts w:ascii="Times New Roman" w:hAnsi="Times New Roman" w:hint="default"/>
      </w:rPr>
    </w:lvl>
    <w:lvl w:ilvl="7" w:tplc="8E721D7C" w:tentative="1">
      <w:start w:val="1"/>
      <w:numFmt w:val="bullet"/>
      <w:lvlText w:val="•"/>
      <w:lvlJc w:val="left"/>
      <w:pPr>
        <w:tabs>
          <w:tab w:val="num" w:pos="5760"/>
        </w:tabs>
        <w:ind w:left="5760" w:hanging="360"/>
      </w:pPr>
      <w:rPr>
        <w:rFonts w:ascii="Times New Roman" w:hAnsi="Times New Roman" w:hint="default"/>
      </w:rPr>
    </w:lvl>
    <w:lvl w:ilvl="8" w:tplc="7060B18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5287153"/>
    <w:multiLevelType w:val="hybridMultilevel"/>
    <w:tmpl w:val="7ACAF538"/>
    <w:lvl w:ilvl="0" w:tplc="F3221A06">
      <w:start w:val="1"/>
      <w:numFmt w:val="bullet"/>
      <w:lvlText w:val="•"/>
      <w:lvlJc w:val="left"/>
      <w:pPr>
        <w:tabs>
          <w:tab w:val="num" w:pos="720"/>
        </w:tabs>
        <w:ind w:left="720" w:hanging="360"/>
      </w:pPr>
      <w:rPr>
        <w:rFonts w:ascii="Times New Roman" w:hAnsi="Times New Roman" w:hint="default"/>
      </w:rPr>
    </w:lvl>
    <w:lvl w:ilvl="1" w:tplc="9C7487BC" w:tentative="1">
      <w:start w:val="1"/>
      <w:numFmt w:val="bullet"/>
      <w:lvlText w:val="•"/>
      <w:lvlJc w:val="left"/>
      <w:pPr>
        <w:tabs>
          <w:tab w:val="num" w:pos="1440"/>
        </w:tabs>
        <w:ind w:left="1440" w:hanging="360"/>
      </w:pPr>
      <w:rPr>
        <w:rFonts w:ascii="Times New Roman" w:hAnsi="Times New Roman" w:hint="default"/>
      </w:rPr>
    </w:lvl>
    <w:lvl w:ilvl="2" w:tplc="9E6C05C0" w:tentative="1">
      <w:start w:val="1"/>
      <w:numFmt w:val="bullet"/>
      <w:lvlText w:val="•"/>
      <w:lvlJc w:val="left"/>
      <w:pPr>
        <w:tabs>
          <w:tab w:val="num" w:pos="2160"/>
        </w:tabs>
        <w:ind w:left="2160" w:hanging="360"/>
      </w:pPr>
      <w:rPr>
        <w:rFonts w:ascii="Times New Roman" w:hAnsi="Times New Roman" w:hint="default"/>
      </w:rPr>
    </w:lvl>
    <w:lvl w:ilvl="3" w:tplc="140EC2AE" w:tentative="1">
      <w:start w:val="1"/>
      <w:numFmt w:val="bullet"/>
      <w:lvlText w:val="•"/>
      <w:lvlJc w:val="left"/>
      <w:pPr>
        <w:tabs>
          <w:tab w:val="num" w:pos="2880"/>
        </w:tabs>
        <w:ind w:left="2880" w:hanging="360"/>
      </w:pPr>
      <w:rPr>
        <w:rFonts w:ascii="Times New Roman" w:hAnsi="Times New Roman" w:hint="default"/>
      </w:rPr>
    </w:lvl>
    <w:lvl w:ilvl="4" w:tplc="0276CB94" w:tentative="1">
      <w:start w:val="1"/>
      <w:numFmt w:val="bullet"/>
      <w:lvlText w:val="•"/>
      <w:lvlJc w:val="left"/>
      <w:pPr>
        <w:tabs>
          <w:tab w:val="num" w:pos="3600"/>
        </w:tabs>
        <w:ind w:left="3600" w:hanging="360"/>
      </w:pPr>
      <w:rPr>
        <w:rFonts w:ascii="Times New Roman" w:hAnsi="Times New Roman" w:hint="default"/>
      </w:rPr>
    </w:lvl>
    <w:lvl w:ilvl="5" w:tplc="8EA00030" w:tentative="1">
      <w:start w:val="1"/>
      <w:numFmt w:val="bullet"/>
      <w:lvlText w:val="•"/>
      <w:lvlJc w:val="left"/>
      <w:pPr>
        <w:tabs>
          <w:tab w:val="num" w:pos="4320"/>
        </w:tabs>
        <w:ind w:left="4320" w:hanging="360"/>
      </w:pPr>
      <w:rPr>
        <w:rFonts w:ascii="Times New Roman" w:hAnsi="Times New Roman" w:hint="default"/>
      </w:rPr>
    </w:lvl>
    <w:lvl w:ilvl="6" w:tplc="80800C44" w:tentative="1">
      <w:start w:val="1"/>
      <w:numFmt w:val="bullet"/>
      <w:lvlText w:val="•"/>
      <w:lvlJc w:val="left"/>
      <w:pPr>
        <w:tabs>
          <w:tab w:val="num" w:pos="5040"/>
        </w:tabs>
        <w:ind w:left="5040" w:hanging="360"/>
      </w:pPr>
      <w:rPr>
        <w:rFonts w:ascii="Times New Roman" w:hAnsi="Times New Roman" w:hint="default"/>
      </w:rPr>
    </w:lvl>
    <w:lvl w:ilvl="7" w:tplc="090A2774" w:tentative="1">
      <w:start w:val="1"/>
      <w:numFmt w:val="bullet"/>
      <w:lvlText w:val="•"/>
      <w:lvlJc w:val="left"/>
      <w:pPr>
        <w:tabs>
          <w:tab w:val="num" w:pos="5760"/>
        </w:tabs>
        <w:ind w:left="5760" w:hanging="360"/>
      </w:pPr>
      <w:rPr>
        <w:rFonts w:ascii="Times New Roman" w:hAnsi="Times New Roman" w:hint="default"/>
      </w:rPr>
    </w:lvl>
    <w:lvl w:ilvl="8" w:tplc="F5CADCA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9245A23"/>
    <w:multiLevelType w:val="hybridMultilevel"/>
    <w:tmpl w:val="4CD88A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783719"/>
    <w:multiLevelType w:val="hybridMultilevel"/>
    <w:tmpl w:val="F156F4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B0307D"/>
    <w:multiLevelType w:val="hybridMultilevel"/>
    <w:tmpl w:val="E0104A0E"/>
    <w:lvl w:ilvl="0" w:tplc="8C365418">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
  </w:num>
  <w:num w:numId="4">
    <w:abstractNumId w:val="6"/>
  </w:num>
  <w:num w:numId="5">
    <w:abstractNumId w:val="5"/>
  </w:num>
  <w:num w:numId="6">
    <w:abstractNumId w:val="7"/>
  </w:num>
  <w:num w:numId="7">
    <w:abstractNumId w:val="13"/>
  </w:num>
  <w:num w:numId="8">
    <w:abstractNumId w:val="12"/>
  </w:num>
  <w:num w:numId="9">
    <w:abstractNumId w:val="9"/>
  </w:num>
  <w:num w:numId="10">
    <w:abstractNumId w:val="10"/>
  </w:num>
  <w:num w:numId="11">
    <w:abstractNumId w:val="8"/>
  </w:num>
  <w:num w:numId="12">
    <w:abstractNumId w:val="0"/>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57007"/>
    <w:rsid w:val="00000FB9"/>
    <w:rsid w:val="00002599"/>
    <w:rsid w:val="000031E9"/>
    <w:rsid w:val="0000354F"/>
    <w:rsid w:val="0000432B"/>
    <w:rsid w:val="00006CDB"/>
    <w:rsid w:val="00006F01"/>
    <w:rsid w:val="00012450"/>
    <w:rsid w:val="0001252D"/>
    <w:rsid w:val="00012593"/>
    <w:rsid w:val="00012D52"/>
    <w:rsid w:val="0001308C"/>
    <w:rsid w:val="00013711"/>
    <w:rsid w:val="00013740"/>
    <w:rsid w:val="00014780"/>
    <w:rsid w:val="00014904"/>
    <w:rsid w:val="00020199"/>
    <w:rsid w:val="000203FA"/>
    <w:rsid w:val="00021548"/>
    <w:rsid w:val="00021B97"/>
    <w:rsid w:val="00022E18"/>
    <w:rsid w:val="00022E9C"/>
    <w:rsid w:val="000249E3"/>
    <w:rsid w:val="00025481"/>
    <w:rsid w:val="00025600"/>
    <w:rsid w:val="00025F49"/>
    <w:rsid w:val="0002634E"/>
    <w:rsid w:val="00026A96"/>
    <w:rsid w:val="00027584"/>
    <w:rsid w:val="0003085F"/>
    <w:rsid w:val="00030A68"/>
    <w:rsid w:val="000342C9"/>
    <w:rsid w:val="00036191"/>
    <w:rsid w:val="00036544"/>
    <w:rsid w:val="00036CE1"/>
    <w:rsid w:val="00036E3B"/>
    <w:rsid w:val="000408A2"/>
    <w:rsid w:val="000414DE"/>
    <w:rsid w:val="0004258A"/>
    <w:rsid w:val="0004296E"/>
    <w:rsid w:val="00042D6A"/>
    <w:rsid w:val="00043207"/>
    <w:rsid w:val="000432E4"/>
    <w:rsid w:val="00043A41"/>
    <w:rsid w:val="000442E3"/>
    <w:rsid w:val="000451C1"/>
    <w:rsid w:val="000460A1"/>
    <w:rsid w:val="00047625"/>
    <w:rsid w:val="00047EE9"/>
    <w:rsid w:val="000508CE"/>
    <w:rsid w:val="00050ED5"/>
    <w:rsid w:val="00051C22"/>
    <w:rsid w:val="00051D93"/>
    <w:rsid w:val="00052229"/>
    <w:rsid w:val="00053622"/>
    <w:rsid w:val="00053922"/>
    <w:rsid w:val="00053E54"/>
    <w:rsid w:val="00054336"/>
    <w:rsid w:val="00054369"/>
    <w:rsid w:val="00054533"/>
    <w:rsid w:val="0005712A"/>
    <w:rsid w:val="000578F2"/>
    <w:rsid w:val="00057B2B"/>
    <w:rsid w:val="00060C92"/>
    <w:rsid w:val="00060DAD"/>
    <w:rsid w:val="00061214"/>
    <w:rsid w:val="000614A8"/>
    <w:rsid w:val="00061644"/>
    <w:rsid w:val="00061CEA"/>
    <w:rsid w:val="000620DB"/>
    <w:rsid w:val="000621F5"/>
    <w:rsid w:val="0006249A"/>
    <w:rsid w:val="000629EC"/>
    <w:rsid w:val="0006368E"/>
    <w:rsid w:val="00063891"/>
    <w:rsid w:val="000640B3"/>
    <w:rsid w:val="00064497"/>
    <w:rsid w:val="0006503C"/>
    <w:rsid w:val="00065111"/>
    <w:rsid w:val="00065B30"/>
    <w:rsid w:val="00065DB8"/>
    <w:rsid w:val="000670CE"/>
    <w:rsid w:val="000672C3"/>
    <w:rsid w:val="000672C5"/>
    <w:rsid w:val="000706A7"/>
    <w:rsid w:val="00070AC6"/>
    <w:rsid w:val="00071C8D"/>
    <w:rsid w:val="00072874"/>
    <w:rsid w:val="00073430"/>
    <w:rsid w:val="000749BA"/>
    <w:rsid w:val="00074B49"/>
    <w:rsid w:val="00075979"/>
    <w:rsid w:val="00075DBB"/>
    <w:rsid w:val="00076652"/>
    <w:rsid w:val="00076DA1"/>
    <w:rsid w:val="00077AAB"/>
    <w:rsid w:val="00081114"/>
    <w:rsid w:val="00082B3F"/>
    <w:rsid w:val="00083D07"/>
    <w:rsid w:val="00083D11"/>
    <w:rsid w:val="00084B11"/>
    <w:rsid w:val="000863DC"/>
    <w:rsid w:val="00086805"/>
    <w:rsid w:val="000875B8"/>
    <w:rsid w:val="000878D5"/>
    <w:rsid w:val="00091C0A"/>
    <w:rsid w:val="000923D3"/>
    <w:rsid w:val="00092529"/>
    <w:rsid w:val="000925AF"/>
    <w:rsid w:val="00092FDE"/>
    <w:rsid w:val="00093532"/>
    <w:rsid w:val="00094FDD"/>
    <w:rsid w:val="00095E09"/>
    <w:rsid w:val="00096253"/>
    <w:rsid w:val="00097280"/>
    <w:rsid w:val="000972F8"/>
    <w:rsid w:val="000A02DE"/>
    <w:rsid w:val="000A1940"/>
    <w:rsid w:val="000A19A7"/>
    <w:rsid w:val="000A38F4"/>
    <w:rsid w:val="000A5FC8"/>
    <w:rsid w:val="000A7575"/>
    <w:rsid w:val="000B0132"/>
    <w:rsid w:val="000B0623"/>
    <w:rsid w:val="000B0C80"/>
    <w:rsid w:val="000B12E6"/>
    <w:rsid w:val="000B2349"/>
    <w:rsid w:val="000B329A"/>
    <w:rsid w:val="000B32F4"/>
    <w:rsid w:val="000B3D67"/>
    <w:rsid w:val="000B4093"/>
    <w:rsid w:val="000B5380"/>
    <w:rsid w:val="000B648D"/>
    <w:rsid w:val="000B7364"/>
    <w:rsid w:val="000B7596"/>
    <w:rsid w:val="000C084B"/>
    <w:rsid w:val="000C1A3E"/>
    <w:rsid w:val="000C24B9"/>
    <w:rsid w:val="000C32F1"/>
    <w:rsid w:val="000C589B"/>
    <w:rsid w:val="000C6EE5"/>
    <w:rsid w:val="000C7068"/>
    <w:rsid w:val="000D0ED1"/>
    <w:rsid w:val="000D0ED6"/>
    <w:rsid w:val="000D2D61"/>
    <w:rsid w:val="000D4569"/>
    <w:rsid w:val="000D49E7"/>
    <w:rsid w:val="000D4BC5"/>
    <w:rsid w:val="000D52C5"/>
    <w:rsid w:val="000D5CA2"/>
    <w:rsid w:val="000D5D2A"/>
    <w:rsid w:val="000D60B9"/>
    <w:rsid w:val="000D6EED"/>
    <w:rsid w:val="000E04F8"/>
    <w:rsid w:val="000E32CD"/>
    <w:rsid w:val="000E3B3C"/>
    <w:rsid w:val="000E3BE6"/>
    <w:rsid w:val="000E3DDC"/>
    <w:rsid w:val="000E4057"/>
    <w:rsid w:val="000E427B"/>
    <w:rsid w:val="000E53F4"/>
    <w:rsid w:val="000E65FB"/>
    <w:rsid w:val="000E6C33"/>
    <w:rsid w:val="000E6F97"/>
    <w:rsid w:val="000F0A07"/>
    <w:rsid w:val="000F0A1D"/>
    <w:rsid w:val="000F10C5"/>
    <w:rsid w:val="000F3845"/>
    <w:rsid w:val="000F419A"/>
    <w:rsid w:val="000F4E1E"/>
    <w:rsid w:val="000F57A1"/>
    <w:rsid w:val="000F600A"/>
    <w:rsid w:val="000F70BA"/>
    <w:rsid w:val="000F74C7"/>
    <w:rsid w:val="001002DE"/>
    <w:rsid w:val="001004AF"/>
    <w:rsid w:val="00100812"/>
    <w:rsid w:val="001010AD"/>
    <w:rsid w:val="00102258"/>
    <w:rsid w:val="00102FAA"/>
    <w:rsid w:val="0010389A"/>
    <w:rsid w:val="001039AB"/>
    <w:rsid w:val="00103C47"/>
    <w:rsid w:val="00103E2E"/>
    <w:rsid w:val="00104201"/>
    <w:rsid w:val="00105DA9"/>
    <w:rsid w:val="00105FFF"/>
    <w:rsid w:val="00107755"/>
    <w:rsid w:val="00107DCB"/>
    <w:rsid w:val="00113913"/>
    <w:rsid w:val="00115999"/>
    <w:rsid w:val="00115D24"/>
    <w:rsid w:val="00116F40"/>
    <w:rsid w:val="00116F61"/>
    <w:rsid w:val="00117282"/>
    <w:rsid w:val="00117C70"/>
    <w:rsid w:val="00117DAF"/>
    <w:rsid w:val="0012093F"/>
    <w:rsid w:val="00121219"/>
    <w:rsid w:val="0012150B"/>
    <w:rsid w:val="00122DDC"/>
    <w:rsid w:val="001230E6"/>
    <w:rsid w:val="00123F6C"/>
    <w:rsid w:val="001241C2"/>
    <w:rsid w:val="001258D2"/>
    <w:rsid w:val="00125AFC"/>
    <w:rsid w:val="0012667F"/>
    <w:rsid w:val="00126DB6"/>
    <w:rsid w:val="0012765B"/>
    <w:rsid w:val="001305AF"/>
    <w:rsid w:val="00131B02"/>
    <w:rsid w:val="001337E9"/>
    <w:rsid w:val="0013398A"/>
    <w:rsid w:val="00134B98"/>
    <w:rsid w:val="001354F3"/>
    <w:rsid w:val="00135CC6"/>
    <w:rsid w:val="00135F9B"/>
    <w:rsid w:val="00136CB4"/>
    <w:rsid w:val="00140A70"/>
    <w:rsid w:val="00141126"/>
    <w:rsid w:val="001417C9"/>
    <w:rsid w:val="00141A4D"/>
    <w:rsid w:val="001433F0"/>
    <w:rsid w:val="00143C1B"/>
    <w:rsid w:val="001443B0"/>
    <w:rsid w:val="00144F60"/>
    <w:rsid w:val="00145836"/>
    <w:rsid w:val="00146C57"/>
    <w:rsid w:val="00147759"/>
    <w:rsid w:val="001478D4"/>
    <w:rsid w:val="00147F22"/>
    <w:rsid w:val="00147F75"/>
    <w:rsid w:val="00150FAA"/>
    <w:rsid w:val="00152D8E"/>
    <w:rsid w:val="001546CA"/>
    <w:rsid w:val="00155A08"/>
    <w:rsid w:val="00156367"/>
    <w:rsid w:val="001570C5"/>
    <w:rsid w:val="001603EF"/>
    <w:rsid w:val="001604B6"/>
    <w:rsid w:val="0016063B"/>
    <w:rsid w:val="00160C2C"/>
    <w:rsid w:val="00160DB5"/>
    <w:rsid w:val="00161AEB"/>
    <w:rsid w:val="00161C4D"/>
    <w:rsid w:val="001622B8"/>
    <w:rsid w:val="00162357"/>
    <w:rsid w:val="001625FE"/>
    <w:rsid w:val="001638C0"/>
    <w:rsid w:val="00163DC8"/>
    <w:rsid w:val="00163EEC"/>
    <w:rsid w:val="00164834"/>
    <w:rsid w:val="00164C3D"/>
    <w:rsid w:val="00164F06"/>
    <w:rsid w:val="00165026"/>
    <w:rsid w:val="00170215"/>
    <w:rsid w:val="0017088C"/>
    <w:rsid w:val="001710B9"/>
    <w:rsid w:val="001722C4"/>
    <w:rsid w:val="00172F4F"/>
    <w:rsid w:val="00173888"/>
    <w:rsid w:val="001743B6"/>
    <w:rsid w:val="0017531C"/>
    <w:rsid w:val="00177B84"/>
    <w:rsid w:val="00177D7D"/>
    <w:rsid w:val="00177FF7"/>
    <w:rsid w:val="00180373"/>
    <w:rsid w:val="001816D8"/>
    <w:rsid w:val="00183BA3"/>
    <w:rsid w:val="00184EFF"/>
    <w:rsid w:val="00184F2B"/>
    <w:rsid w:val="0018683D"/>
    <w:rsid w:val="00186BD5"/>
    <w:rsid w:val="00187065"/>
    <w:rsid w:val="00187254"/>
    <w:rsid w:val="001901C2"/>
    <w:rsid w:val="00190855"/>
    <w:rsid w:val="00190DF8"/>
    <w:rsid w:val="00191A9A"/>
    <w:rsid w:val="001922C6"/>
    <w:rsid w:val="0019329C"/>
    <w:rsid w:val="0019432C"/>
    <w:rsid w:val="001958D5"/>
    <w:rsid w:val="00195B6D"/>
    <w:rsid w:val="001960F1"/>
    <w:rsid w:val="00197478"/>
    <w:rsid w:val="00197E42"/>
    <w:rsid w:val="001A0405"/>
    <w:rsid w:val="001A11F7"/>
    <w:rsid w:val="001A3A71"/>
    <w:rsid w:val="001A57F6"/>
    <w:rsid w:val="001A5DDE"/>
    <w:rsid w:val="001A6114"/>
    <w:rsid w:val="001A6628"/>
    <w:rsid w:val="001A6A2C"/>
    <w:rsid w:val="001A6C44"/>
    <w:rsid w:val="001A7268"/>
    <w:rsid w:val="001A7AE4"/>
    <w:rsid w:val="001A7C6F"/>
    <w:rsid w:val="001B0E12"/>
    <w:rsid w:val="001B0E3B"/>
    <w:rsid w:val="001B11D8"/>
    <w:rsid w:val="001B1F7C"/>
    <w:rsid w:val="001B2083"/>
    <w:rsid w:val="001B27B7"/>
    <w:rsid w:val="001B356E"/>
    <w:rsid w:val="001B4152"/>
    <w:rsid w:val="001B4526"/>
    <w:rsid w:val="001B516D"/>
    <w:rsid w:val="001B5780"/>
    <w:rsid w:val="001B7417"/>
    <w:rsid w:val="001C011C"/>
    <w:rsid w:val="001C0F76"/>
    <w:rsid w:val="001C1396"/>
    <w:rsid w:val="001C22A0"/>
    <w:rsid w:val="001C26D5"/>
    <w:rsid w:val="001C2A29"/>
    <w:rsid w:val="001C2AF7"/>
    <w:rsid w:val="001C31E2"/>
    <w:rsid w:val="001C3568"/>
    <w:rsid w:val="001C3612"/>
    <w:rsid w:val="001C4DBC"/>
    <w:rsid w:val="001C5731"/>
    <w:rsid w:val="001C7173"/>
    <w:rsid w:val="001C71E2"/>
    <w:rsid w:val="001C7E1A"/>
    <w:rsid w:val="001D07ED"/>
    <w:rsid w:val="001D0F6F"/>
    <w:rsid w:val="001D10D0"/>
    <w:rsid w:val="001D1315"/>
    <w:rsid w:val="001D1914"/>
    <w:rsid w:val="001D191C"/>
    <w:rsid w:val="001D28B3"/>
    <w:rsid w:val="001D32C2"/>
    <w:rsid w:val="001D3372"/>
    <w:rsid w:val="001D33EA"/>
    <w:rsid w:val="001D43E6"/>
    <w:rsid w:val="001D67A5"/>
    <w:rsid w:val="001D6CA1"/>
    <w:rsid w:val="001D7375"/>
    <w:rsid w:val="001D73FD"/>
    <w:rsid w:val="001D7653"/>
    <w:rsid w:val="001D781C"/>
    <w:rsid w:val="001D78AF"/>
    <w:rsid w:val="001E0640"/>
    <w:rsid w:val="001E099F"/>
    <w:rsid w:val="001E0BC6"/>
    <w:rsid w:val="001E0C63"/>
    <w:rsid w:val="001E2369"/>
    <w:rsid w:val="001E26DF"/>
    <w:rsid w:val="001E2FFB"/>
    <w:rsid w:val="001E3505"/>
    <w:rsid w:val="001E35FB"/>
    <w:rsid w:val="001E51B6"/>
    <w:rsid w:val="001E75C4"/>
    <w:rsid w:val="001E7FF6"/>
    <w:rsid w:val="001F03D1"/>
    <w:rsid w:val="001F0414"/>
    <w:rsid w:val="001F0BBF"/>
    <w:rsid w:val="001F0F76"/>
    <w:rsid w:val="001F10D6"/>
    <w:rsid w:val="001F1156"/>
    <w:rsid w:val="001F13A2"/>
    <w:rsid w:val="001F173A"/>
    <w:rsid w:val="001F2085"/>
    <w:rsid w:val="001F2497"/>
    <w:rsid w:val="001F298B"/>
    <w:rsid w:val="001F2EF4"/>
    <w:rsid w:val="001F2EF6"/>
    <w:rsid w:val="001F47F0"/>
    <w:rsid w:val="001F4C4C"/>
    <w:rsid w:val="001F4CD7"/>
    <w:rsid w:val="001F6A13"/>
    <w:rsid w:val="001F7146"/>
    <w:rsid w:val="00200B02"/>
    <w:rsid w:val="00200C9B"/>
    <w:rsid w:val="002025C5"/>
    <w:rsid w:val="00204BE3"/>
    <w:rsid w:val="00206562"/>
    <w:rsid w:val="002068D8"/>
    <w:rsid w:val="00206982"/>
    <w:rsid w:val="00207074"/>
    <w:rsid w:val="00210202"/>
    <w:rsid w:val="00211933"/>
    <w:rsid w:val="0021195F"/>
    <w:rsid w:val="00211CBB"/>
    <w:rsid w:val="00213084"/>
    <w:rsid w:val="00213154"/>
    <w:rsid w:val="0021337A"/>
    <w:rsid w:val="00214299"/>
    <w:rsid w:val="00215750"/>
    <w:rsid w:val="00216342"/>
    <w:rsid w:val="002163BC"/>
    <w:rsid w:val="002165CB"/>
    <w:rsid w:val="00217D69"/>
    <w:rsid w:val="00221FE3"/>
    <w:rsid w:val="0022278D"/>
    <w:rsid w:val="002229EE"/>
    <w:rsid w:val="002245CE"/>
    <w:rsid w:val="00224C7B"/>
    <w:rsid w:val="002257E5"/>
    <w:rsid w:val="0023170E"/>
    <w:rsid w:val="00232975"/>
    <w:rsid w:val="00232BED"/>
    <w:rsid w:val="00233BFE"/>
    <w:rsid w:val="00233D96"/>
    <w:rsid w:val="002342EC"/>
    <w:rsid w:val="00235260"/>
    <w:rsid w:val="00235308"/>
    <w:rsid w:val="002353C6"/>
    <w:rsid w:val="002354E6"/>
    <w:rsid w:val="00235B19"/>
    <w:rsid w:val="00236E5E"/>
    <w:rsid w:val="002371CE"/>
    <w:rsid w:val="00237A70"/>
    <w:rsid w:val="00240EC7"/>
    <w:rsid w:val="00240FBC"/>
    <w:rsid w:val="0024124E"/>
    <w:rsid w:val="002414A4"/>
    <w:rsid w:val="00241756"/>
    <w:rsid w:val="002417FD"/>
    <w:rsid w:val="002419A1"/>
    <w:rsid w:val="002442F1"/>
    <w:rsid w:val="00246E32"/>
    <w:rsid w:val="00250324"/>
    <w:rsid w:val="002505A2"/>
    <w:rsid w:val="00250AB4"/>
    <w:rsid w:val="00250D4B"/>
    <w:rsid w:val="00250F56"/>
    <w:rsid w:val="00251184"/>
    <w:rsid w:val="00251F3E"/>
    <w:rsid w:val="0025211F"/>
    <w:rsid w:val="002523D8"/>
    <w:rsid w:val="00252E2E"/>
    <w:rsid w:val="00254309"/>
    <w:rsid w:val="00254ABB"/>
    <w:rsid w:val="00255350"/>
    <w:rsid w:val="00255D50"/>
    <w:rsid w:val="00256227"/>
    <w:rsid w:val="00256741"/>
    <w:rsid w:val="002567FA"/>
    <w:rsid w:val="00260685"/>
    <w:rsid w:val="00264192"/>
    <w:rsid w:val="00264752"/>
    <w:rsid w:val="00265676"/>
    <w:rsid w:val="002660C7"/>
    <w:rsid w:val="00266673"/>
    <w:rsid w:val="00266775"/>
    <w:rsid w:val="00266E8D"/>
    <w:rsid w:val="0026735A"/>
    <w:rsid w:val="0027038D"/>
    <w:rsid w:val="00272376"/>
    <w:rsid w:val="00273FC5"/>
    <w:rsid w:val="0027455D"/>
    <w:rsid w:val="0027476C"/>
    <w:rsid w:val="00276674"/>
    <w:rsid w:val="00276839"/>
    <w:rsid w:val="00276848"/>
    <w:rsid w:val="002810A5"/>
    <w:rsid w:val="002813D8"/>
    <w:rsid w:val="0028195E"/>
    <w:rsid w:val="00281C86"/>
    <w:rsid w:val="00282CD0"/>
    <w:rsid w:val="0028334B"/>
    <w:rsid w:val="00283805"/>
    <w:rsid w:val="00283919"/>
    <w:rsid w:val="00283AC4"/>
    <w:rsid w:val="002845F1"/>
    <w:rsid w:val="002847AD"/>
    <w:rsid w:val="0028640F"/>
    <w:rsid w:val="00286E3D"/>
    <w:rsid w:val="00287249"/>
    <w:rsid w:val="002876CA"/>
    <w:rsid w:val="0029096E"/>
    <w:rsid w:val="00290F8F"/>
    <w:rsid w:val="00291209"/>
    <w:rsid w:val="00291CB7"/>
    <w:rsid w:val="0029630E"/>
    <w:rsid w:val="00297E9A"/>
    <w:rsid w:val="002A2035"/>
    <w:rsid w:val="002A2D2B"/>
    <w:rsid w:val="002A372F"/>
    <w:rsid w:val="002A3736"/>
    <w:rsid w:val="002A3FFB"/>
    <w:rsid w:val="002A4E88"/>
    <w:rsid w:val="002A526B"/>
    <w:rsid w:val="002A564B"/>
    <w:rsid w:val="002A63F4"/>
    <w:rsid w:val="002A6657"/>
    <w:rsid w:val="002B021E"/>
    <w:rsid w:val="002B0587"/>
    <w:rsid w:val="002B1970"/>
    <w:rsid w:val="002B1F81"/>
    <w:rsid w:val="002B242A"/>
    <w:rsid w:val="002B256A"/>
    <w:rsid w:val="002B2C38"/>
    <w:rsid w:val="002B359E"/>
    <w:rsid w:val="002B3737"/>
    <w:rsid w:val="002B4BE0"/>
    <w:rsid w:val="002B5005"/>
    <w:rsid w:val="002B5756"/>
    <w:rsid w:val="002B5759"/>
    <w:rsid w:val="002B5F28"/>
    <w:rsid w:val="002C0162"/>
    <w:rsid w:val="002C052B"/>
    <w:rsid w:val="002C147F"/>
    <w:rsid w:val="002C1777"/>
    <w:rsid w:val="002C2E85"/>
    <w:rsid w:val="002C411D"/>
    <w:rsid w:val="002C4B22"/>
    <w:rsid w:val="002C4E16"/>
    <w:rsid w:val="002C4E39"/>
    <w:rsid w:val="002C4EF1"/>
    <w:rsid w:val="002C5A22"/>
    <w:rsid w:val="002C6E8E"/>
    <w:rsid w:val="002D145B"/>
    <w:rsid w:val="002D1AF6"/>
    <w:rsid w:val="002D1FE7"/>
    <w:rsid w:val="002D2018"/>
    <w:rsid w:val="002D288F"/>
    <w:rsid w:val="002D435E"/>
    <w:rsid w:val="002D50B0"/>
    <w:rsid w:val="002D51A7"/>
    <w:rsid w:val="002D52AE"/>
    <w:rsid w:val="002D5E42"/>
    <w:rsid w:val="002D6970"/>
    <w:rsid w:val="002D6989"/>
    <w:rsid w:val="002D6A0B"/>
    <w:rsid w:val="002D6DF0"/>
    <w:rsid w:val="002D706A"/>
    <w:rsid w:val="002E04FF"/>
    <w:rsid w:val="002E1BCE"/>
    <w:rsid w:val="002E1DB5"/>
    <w:rsid w:val="002E2544"/>
    <w:rsid w:val="002E2D4C"/>
    <w:rsid w:val="002E3CC8"/>
    <w:rsid w:val="002E3F9D"/>
    <w:rsid w:val="002E423F"/>
    <w:rsid w:val="002E44FB"/>
    <w:rsid w:val="002E457C"/>
    <w:rsid w:val="002E4801"/>
    <w:rsid w:val="002E4D87"/>
    <w:rsid w:val="002E632D"/>
    <w:rsid w:val="002E67D9"/>
    <w:rsid w:val="002E7883"/>
    <w:rsid w:val="002E7D86"/>
    <w:rsid w:val="002F0C64"/>
    <w:rsid w:val="002F1B88"/>
    <w:rsid w:val="002F2229"/>
    <w:rsid w:val="002F2AC9"/>
    <w:rsid w:val="002F3620"/>
    <w:rsid w:val="002F38E6"/>
    <w:rsid w:val="002F3971"/>
    <w:rsid w:val="002F51D2"/>
    <w:rsid w:val="002F5388"/>
    <w:rsid w:val="002F53DB"/>
    <w:rsid w:val="002F5483"/>
    <w:rsid w:val="002F5A89"/>
    <w:rsid w:val="002F5BBD"/>
    <w:rsid w:val="002F6918"/>
    <w:rsid w:val="002F7189"/>
    <w:rsid w:val="002F7BB1"/>
    <w:rsid w:val="00300DEC"/>
    <w:rsid w:val="00301E0C"/>
    <w:rsid w:val="003027EA"/>
    <w:rsid w:val="00302B6A"/>
    <w:rsid w:val="003033B4"/>
    <w:rsid w:val="003033EA"/>
    <w:rsid w:val="00304B1E"/>
    <w:rsid w:val="00305707"/>
    <w:rsid w:val="00305967"/>
    <w:rsid w:val="003102D5"/>
    <w:rsid w:val="00311850"/>
    <w:rsid w:val="00311C28"/>
    <w:rsid w:val="003125DC"/>
    <w:rsid w:val="00312C9C"/>
    <w:rsid w:val="003136BD"/>
    <w:rsid w:val="003141B5"/>
    <w:rsid w:val="00316757"/>
    <w:rsid w:val="00316DF6"/>
    <w:rsid w:val="00316FD6"/>
    <w:rsid w:val="00317B67"/>
    <w:rsid w:val="003209FC"/>
    <w:rsid w:val="00321BA8"/>
    <w:rsid w:val="0032311F"/>
    <w:rsid w:val="0032343C"/>
    <w:rsid w:val="00323FAB"/>
    <w:rsid w:val="00324750"/>
    <w:rsid w:val="003253F7"/>
    <w:rsid w:val="00326562"/>
    <w:rsid w:val="00326619"/>
    <w:rsid w:val="0032726D"/>
    <w:rsid w:val="003313D3"/>
    <w:rsid w:val="00332027"/>
    <w:rsid w:val="003331A0"/>
    <w:rsid w:val="003338D5"/>
    <w:rsid w:val="00333A1E"/>
    <w:rsid w:val="00333BA7"/>
    <w:rsid w:val="00334BF1"/>
    <w:rsid w:val="00334FC5"/>
    <w:rsid w:val="00335A13"/>
    <w:rsid w:val="00335F11"/>
    <w:rsid w:val="003371F8"/>
    <w:rsid w:val="003419E4"/>
    <w:rsid w:val="00341CA3"/>
    <w:rsid w:val="00341EFD"/>
    <w:rsid w:val="003435EE"/>
    <w:rsid w:val="00343A38"/>
    <w:rsid w:val="00344EE6"/>
    <w:rsid w:val="00345C21"/>
    <w:rsid w:val="00347CB8"/>
    <w:rsid w:val="00347D08"/>
    <w:rsid w:val="00347E57"/>
    <w:rsid w:val="00350C0E"/>
    <w:rsid w:val="00350D13"/>
    <w:rsid w:val="0035176A"/>
    <w:rsid w:val="00351B86"/>
    <w:rsid w:val="00351EEA"/>
    <w:rsid w:val="00351F13"/>
    <w:rsid w:val="003536CD"/>
    <w:rsid w:val="00353F62"/>
    <w:rsid w:val="00354673"/>
    <w:rsid w:val="00355B48"/>
    <w:rsid w:val="00355CF3"/>
    <w:rsid w:val="0035649A"/>
    <w:rsid w:val="0035706C"/>
    <w:rsid w:val="00357606"/>
    <w:rsid w:val="003610E8"/>
    <w:rsid w:val="0036188A"/>
    <w:rsid w:val="00361D01"/>
    <w:rsid w:val="00362072"/>
    <w:rsid w:val="0036299E"/>
    <w:rsid w:val="00362A95"/>
    <w:rsid w:val="00362F48"/>
    <w:rsid w:val="00363FB6"/>
    <w:rsid w:val="003640D2"/>
    <w:rsid w:val="003648B7"/>
    <w:rsid w:val="00364A64"/>
    <w:rsid w:val="00366077"/>
    <w:rsid w:val="00367B5D"/>
    <w:rsid w:val="00370CBF"/>
    <w:rsid w:val="0037119E"/>
    <w:rsid w:val="00371357"/>
    <w:rsid w:val="003715DC"/>
    <w:rsid w:val="00371B57"/>
    <w:rsid w:val="00371E01"/>
    <w:rsid w:val="00372A5C"/>
    <w:rsid w:val="003736AF"/>
    <w:rsid w:val="00373BDC"/>
    <w:rsid w:val="00374E15"/>
    <w:rsid w:val="00375122"/>
    <w:rsid w:val="003751C2"/>
    <w:rsid w:val="00376388"/>
    <w:rsid w:val="0037693B"/>
    <w:rsid w:val="00376F97"/>
    <w:rsid w:val="00377158"/>
    <w:rsid w:val="00377354"/>
    <w:rsid w:val="00377426"/>
    <w:rsid w:val="00377B6B"/>
    <w:rsid w:val="00377C19"/>
    <w:rsid w:val="003805BD"/>
    <w:rsid w:val="003825B0"/>
    <w:rsid w:val="00382A06"/>
    <w:rsid w:val="00382CB5"/>
    <w:rsid w:val="00384010"/>
    <w:rsid w:val="00384413"/>
    <w:rsid w:val="003846E7"/>
    <w:rsid w:val="00384CF9"/>
    <w:rsid w:val="003863D4"/>
    <w:rsid w:val="00386AE3"/>
    <w:rsid w:val="00390B7D"/>
    <w:rsid w:val="00391DC4"/>
    <w:rsid w:val="003921EA"/>
    <w:rsid w:val="00392274"/>
    <w:rsid w:val="00392E11"/>
    <w:rsid w:val="00393AA0"/>
    <w:rsid w:val="00393E8D"/>
    <w:rsid w:val="00395526"/>
    <w:rsid w:val="00397B69"/>
    <w:rsid w:val="003A0587"/>
    <w:rsid w:val="003A0F08"/>
    <w:rsid w:val="003A1A9E"/>
    <w:rsid w:val="003A283B"/>
    <w:rsid w:val="003A2FA7"/>
    <w:rsid w:val="003A34E1"/>
    <w:rsid w:val="003A3725"/>
    <w:rsid w:val="003A38BC"/>
    <w:rsid w:val="003A3A35"/>
    <w:rsid w:val="003A4218"/>
    <w:rsid w:val="003A4A61"/>
    <w:rsid w:val="003A62A8"/>
    <w:rsid w:val="003A6304"/>
    <w:rsid w:val="003B1881"/>
    <w:rsid w:val="003B1A8B"/>
    <w:rsid w:val="003B1CF9"/>
    <w:rsid w:val="003B282C"/>
    <w:rsid w:val="003B289B"/>
    <w:rsid w:val="003B2928"/>
    <w:rsid w:val="003B35FB"/>
    <w:rsid w:val="003B35FC"/>
    <w:rsid w:val="003B367C"/>
    <w:rsid w:val="003B3C2B"/>
    <w:rsid w:val="003B5D62"/>
    <w:rsid w:val="003B5F42"/>
    <w:rsid w:val="003B61C4"/>
    <w:rsid w:val="003B61E2"/>
    <w:rsid w:val="003B7421"/>
    <w:rsid w:val="003B7EB5"/>
    <w:rsid w:val="003C18E9"/>
    <w:rsid w:val="003C19F2"/>
    <w:rsid w:val="003C1B12"/>
    <w:rsid w:val="003C2296"/>
    <w:rsid w:val="003C2558"/>
    <w:rsid w:val="003C3F61"/>
    <w:rsid w:val="003C4213"/>
    <w:rsid w:val="003C556A"/>
    <w:rsid w:val="003C579B"/>
    <w:rsid w:val="003C5D48"/>
    <w:rsid w:val="003C6DD1"/>
    <w:rsid w:val="003C77ED"/>
    <w:rsid w:val="003C7A9C"/>
    <w:rsid w:val="003C7EF4"/>
    <w:rsid w:val="003D076C"/>
    <w:rsid w:val="003D08FF"/>
    <w:rsid w:val="003D0EB4"/>
    <w:rsid w:val="003D244D"/>
    <w:rsid w:val="003D29F5"/>
    <w:rsid w:val="003D5605"/>
    <w:rsid w:val="003D7018"/>
    <w:rsid w:val="003E0ADB"/>
    <w:rsid w:val="003E0AF5"/>
    <w:rsid w:val="003E103A"/>
    <w:rsid w:val="003E2732"/>
    <w:rsid w:val="003E32D9"/>
    <w:rsid w:val="003E3512"/>
    <w:rsid w:val="003E39D1"/>
    <w:rsid w:val="003E49E1"/>
    <w:rsid w:val="003E726E"/>
    <w:rsid w:val="003F0C9E"/>
    <w:rsid w:val="003F32E6"/>
    <w:rsid w:val="003F3FD2"/>
    <w:rsid w:val="003F505A"/>
    <w:rsid w:val="003F5B92"/>
    <w:rsid w:val="003F717C"/>
    <w:rsid w:val="00400BA6"/>
    <w:rsid w:val="00400FC9"/>
    <w:rsid w:val="00401D4B"/>
    <w:rsid w:val="00401F39"/>
    <w:rsid w:val="004020B2"/>
    <w:rsid w:val="00402EE7"/>
    <w:rsid w:val="0040361F"/>
    <w:rsid w:val="00403B35"/>
    <w:rsid w:val="00404D85"/>
    <w:rsid w:val="004056F9"/>
    <w:rsid w:val="004058CC"/>
    <w:rsid w:val="00405ACD"/>
    <w:rsid w:val="004068A5"/>
    <w:rsid w:val="004073E9"/>
    <w:rsid w:val="00407ACB"/>
    <w:rsid w:val="004105A1"/>
    <w:rsid w:val="004108B0"/>
    <w:rsid w:val="0041230D"/>
    <w:rsid w:val="004124FB"/>
    <w:rsid w:val="0041265C"/>
    <w:rsid w:val="004130FB"/>
    <w:rsid w:val="00413265"/>
    <w:rsid w:val="00413757"/>
    <w:rsid w:val="00414D05"/>
    <w:rsid w:val="00415126"/>
    <w:rsid w:val="004153B5"/>
    <w:rsid w:val="00415A24"/>
    <w:rsid w:val="00415D91"/>
    <w:rsid w:val="00415DFB"/>
    <w:rsid w:val="00415E94"/>
    <w:rsid w:val="00416EA0"/>
    <w:rsid w:val="0041772D"/>
    <w:rsid w:val="00417E8D"/>
    <w:rsid w:val="00417F59"/>
    <w:rsid w:val="0042002B"/>
    <w:rsid w:val="004201A2"/>
    <w:rsid w:val="00420AAF"/>
    <w:rsid w:val="00420B97"/>
    <w:rsid w:val="00421073"/>
    <w:rsid w:val="004229EE"/>
    <w:rsid w:val="004231ED"/>
    <w:rsid w:val="00423A1F"/>
    <w:rsid w:val="00423F11"/>
    <w:rsid w:val="00424231"/>
    <w:rsid w:val="00424998"/>
    <w:rsid w:val="004252D1"/>
    <w:rsid w:val="00426A65"/>
    <w:rsid w:val="00430AEF"/>
    <w:rsid w:val="00431D2C"/>
    <w:rsid w:val="0043267A"/>
    <w:rsid w:val="004333E7"/>
    <w:rsid w:val="00434752"/>
    <w:rsid w:val="00434907"/>
    <w:rsid w:val="004355BC"/>
    <w:rsid w:val="00436C83"/>
    <w:rsid w:val="00437516"/>
    <w:rsid w:val="0044076C"/>
    <w:rsid w:val="00440E62"/>
    <w:rsid w:val="004420AB"/>
    <w:rsid w:val="0044269A"/>
    <w:rsid w:val="00442A4C"/>
    <w:rsid w:val="0044337E"/>
    <w:rsid w:val="00443791"/>
    <w:rsid w:val="00443DDD"/>
    <w:rsid w:val="0044413F"/>
    <w:rsid w:val="004452C3"/>
    <w:rsid w:val="0044624D"/>
    <w:rsid w:val="004464DF"/>
    <w:rsid w:val="00450351"/>
    <w:rsid w:val="0045266C"/>
    <w:rsid w:val="004529F5"/>
    <w:rsid w:val="00453BFC"/>
    <w:rsid w:val="004541A8"/>
    <w:rsid w:val="00455E75"/>
    <w:rsid w:val="00456F49"/>
    <w:rsid w:val="00457007"/>
    <w:rsid w:val="004576F0"/>
    <w:rsid w:val="00460548"/>
    <w:rsid w:val="004607B7"/>
    <w:rsid w:val="004614B0"/>
    <w:rsid w:val="004617D5"/>
    <w:rsid w:val="00461A99"/>
    <w:rsid w:val="00462159"/>
    <w:rsid w:val="004629E3"/>
    <w:rsid w:val="004637FA"/>
    <w:rsid w:val="00463B2B"/>
    <w:rsid w:val="004641D3"/>
    <w:rsid w:val="00465CCC"/>
    <w:rsid w:val="0046615B"/>
    <w:rsid w:val="00471C5E"/>
    <w:rsid w:val="00471DC9"/>
    <w:rsid w:val="00473BEB"/>
    <w:rsid w:val="00473E57"/>
    <w:rsid w:val="00474A90"/>
    <w:rsid w:val="00475032"/>
    <w:rsid w:val="0047584F"/>
    <w:rsid w:val="00475FE6"/>
    <w:rsid w:val="004767F1"/>
    <w:rsid w:val="004771CC"/>
    <w:rsid w:val="00480F6F"/>
    <w:rsid w:val="00481ACE"/>
    <w:rsid w:val="00482FDB"/>
    <w:rsid w:val="004838AA"/>
    <w:rsid w:val="00484E7E"/>
    <w:rsid w:val="00485258"/>
    <w:rsid w:val="00485815"/>
    <w:rsid w:val="004858EB"/>
    <w:rsid w:val="00486259"/>
    <w:rsid w:val="004866C6"/>
    <w:rsid w:val="00486C9D"/>
    <w:rsid w:val="00490759"/>
    <w:rsid w:val="00490CC4"/>
    <w:rsid w:val="00490DF6"/>
    <w:rsid w:val="00491CC8"/>
    <w:rsid w:val="004952DA"/>
    <w:rsid w:val="00495B26"/>
    <w:rsid w:val="004960C1"/>
    <w:rsid w:val="00496355"/>
    <w:rsid w:val="00496387"/>
    <w:rsid w:val="004A029D"/>
    <w:rsid w:val="004A1827"/>
    <w:rsid w:val="004A25F3"/>
    <w:rsid w:val="004A289E"/>
    <w:rsid w:val="004A4E62"/>
    <w:rsid w:val="004A595F"/>
    <w:rsid w:val="004B042D"/>
    <w:rsid w:val="004B0AE1"/>
    <w:rsid w:val="004B1410"/>
    <w:rsid w:val="004B168D"/>
    <w:rsid w:val="004B1695"/>
    <w:rsid w:val="004B1CB1"/>
    <w:rsid w:val="004B323F"/>
    <w:rsid w:val="004B3E08"/>
    <w:rsid w:val="004B4763"/>
    <w:rsid w:val="004B479A"/>
    <w:rsid w:val="004B524F"/>
    <w:rsid w:val="004B5C75"/>
    <w:rsid w:val="004B5F54"/>
    <w:rsid w:val="004B6A2A"/>
    <w:rsid w:val="004B6C7A"/>
    <w:rsid w:val="004B77C9"/>
    <w:rsid w:val="004C0EB4"/>
    <w:rsid w:val="004C12E9"/>
    <w:rsid w:val="004C1B6E"/>
    <w:rsid w:val="004C2531"/>
    <w:rsid w:val="004C3538"/>
    <w:rsid w:val="004C6EB7"/>
    <w:rsid w:val="004C6FBF"/>
    <w:rsid w:val="004C7252"/>
    <w:rsid w:val="004C7EDE"/>
    <w:rsid w:val="004D243A"/>
    <w:rsid w:val="004D2F55"/>
    <w:rsid w:val="004D5B77"/>
    <w:rsid w:val="004D618F"/>
    <w:rsid w:val="004D6F9F"/>
    <w:rsid w:val="004D78F4"/>
    <w:rsid w:val="004D7A64"/>
    <w:rsid w:val="004D7F59"/>
    <w:rsid w:val="004E141F"/>
    <w:rsid w:val="004E1E7E"/>
    <w:rsid w:val="004E2FC1"/>
    <w:rsid w:val="004E3497"/>
    <w:rsid w:val="004E3F1C"/>
    <w:rsid w:val="004E4B4E"/>
    <w:rsid w:val="004E4B71"/>
    <w:rsid w:val="004E66B7"/>
    <w:rsid w:val="004E6BA0"/>
    <w:rsid w:val="004F04EF"/>
    <w:rsid w:val="004F0574"/>
    <w:rsid w:val="004F0EDE"/>
    <w:rsid w:val="004F437A"/>
    <w:rsid w:val="004F47C2"/>
    <w:rsid w:val="004F649F"/>
    <w:rsid w:val="004F7503"/>
    <w:rsid w:val="004F790D"/>
    <w:rsid w:val="00500516"/>
    <w:rsid w:val="00500997"/>
    <w:rsid w:val="00501212"/>
    <w:rsid w:val="005019F4"/>
    <w:rsid w:val="005041FC"/>
    <w:rsid w:val="00505710"/>
    <w:rsid w:val="005063E0"/>
    <w:rsid w:val="0050726A"/>
    <w:rsid w:val="00507359"/>
    <w:rsid w:val="00507A46"/>
    <w:rsid w:val="00510A17"/>
    <w:rsid w:val="00510D10"/>
    <w:rsid w:val="00511842"/>
    <w:rsid w:val="0051321F"/>
    <w:rsid w:val="00513815"/>
    <w:rsid w:val="00514730"/>
    <w:rsid w:val="00515A2C"/>
    <w:rsid w:val="0051601A"/>
    <w:rsid w:val="0051644D"/>
    <w:rsid w:val="005166BA"/>
    <w:rsid w:val="00517831"/>
    <w:rsid w:val="005207F7"/>
    <w:rsid w:val="0052276C"/>
    <w:rsid w:val="00522F81"/>
    <w:rsid w:val="005234AB"/>
    <w:rsid w:val="00523584"/>
    <w:rsid w:val="005240D3"/>
    <w:rsid w:val="0052482C"/>
    <w:rsid w:val="00524F45"/>
    <w:rsid w:val="005255B8"/>
    <w:rsid w:val="00525EAE"/>
    <w:rsid w:val="00526887"/>
    <w:rsid w:val="0053079B"/>
    <w:rsid w:val="00531484"/>
    <w:rsid w:val="005314FF"/>
    <w:rsid w:val="00533001"/>
    <w:rsid w:val="005338C0"/>
    <w:rsid w:val="00533F65"/>
    <w:rsid w:val="005361EA"/>
    <w:rsid w:val="00536499"/>
    <w:rsid w:val="00536F21"/>
    <w:rsid w:val="005408E2"/>
    <w:rsid w:val="00540F1B"/>
    <w:rsid w:val="00541ADB"/>
    <w:rsid w:val="00541E43"/>
    <w:rsid w:val="0054236A"/>
    <w:rsid w:val="005426B4"/>
    <w:rsid w:val="00542BB9"/>
    <w:rsid w:val="00542D12"/>
    <w:rsid w:val="00542FC8"/>
    <w:rsid w:val="00543401"/>
    <w:rsid w:val="00543421"/>
    <w:rsid w:val="00543C2C"/>
    <w:rsid w:val="00544DB9"/>
    <w:rsid w:val="005460AA"/>
    <w:rsid w:val="0054691C"/>
    <w:rsid w:val="00546ADD"/>
    <w:rsid w:val="00546B84"/>
    <w:rsid w:val="00546FCE"/>
    <w:rsid w:val="00550CD8"/>
    <w:rsid w:val="00550D23"/>
    <w:rsid w:val="005526C3"/>
    <w:rsid w:val="00552DD9"/>
    <w:rsid w:val="00554A4A"/>
    <w:rsid w:val="0055590F"/>
    <w:rsid w:val="0056007E"/>
    <w:rsid w:val="005606D9"/>
    <w:rsid w:val="0056081E"/>
    <w:rsid w:val="00560A5E"/>
    <w:rsid w:val="00560E86"/>
    <w:rsid w:val="005617D6"/>
    <w:rsid w:val="00561BDF"/>
    <w:rsid w:val="005628E5"/>
    <w:rsid w:val="00562BDF"/>
    <w:rsid w:val="005640BC"/>
    <w:rsid w:val="00564434"/>
    <w:rsid w:val="00565E00"/>
    <w:rsid w:val="005663DC"/>
    <w:rsid w:val="00571DF3"/>
    <w:rsid w:val="00573A08"/>
    <w:rsid w:val="005746D5"/>
    <w:rsid w:val="00576100"/>
    <w:rsid w:val="00576332"/>
    <w:rsid w:val="0057749B"/>
    <w:rsid w:val="00577B3E"/>
    <w:rsid w:val="00577DAE"/>
    <w:rsid w:val="00581295"/>
    <w:rsid w:val="005839DF"/>
    <w:rsid w:val="00584619"/>
    <w:rsid w:val="00584FE1"/>
    <w:rsid w:val="00585123"/>
    <w:rsid w:val="00585B5C"/>
    <w:rsid w:val="00585B82"/>
    <w:rsid w:val="0058644A"/>
    <w:rsid w:val="00586D26"/>
    <w:rsid w:val="00586F04"/>
    <w:rsid w:val="00587E48"/>
    <w:rsid w:val="00587F8B"/>
    <w:rsid w:val="00590E4A"/>
    <w:rsid w:val="00593620"/>
    <w:rsid w:val="005940C1"/>
    <w:rsid w:val="005959A1"/>
    <w:rsid w:val="005A1140"/>
    <w:rsid w:val="005A30AE"/>
    <w:rsid w:val="005A30DE"/>
    <w:rsid w:val="005A3997"/>
    <w:rsid w:val="005A60C7"/>
    <w:rsid w:val="005A6639"/>
    <w:rsid w:val="005A7B2F"/>
    <w:rsid w:val="005B0314"/>
    <w:rsid w:val="005B066E"/>
    <w:rsid w:val="005B0A03"/>
    <w:rsid w:val="005B15D6"/>
    <w:rsid w:val="005B15E4"/>
    <w:rsid w:val="005B3106"/>
    <w:rsid w:val="005B414B"/>
    <w:rsid w:val="005B42C3"/>
    <w:rsid w:val="005B53BC"/>
    <w:rsid w:val="005B55AC"/>
    <w:rsid w:val="005B6FBD"/>
    <w:rsid w:val="005B75B0"/>
    <w:rsid w:val="005C0AB8"/>
    <w:rsid w:val="005C123B"/>
    <w:rsid w:val="005C19F2"/>
    <w:rsid w:val="005C27C7"/>
    <w:rsid w:val="005C2EE2"/>
    <w:rsid w:val="005C3623"/>
    <w:rsid w:val="005C433D"/>
    <w:rsid w:val="005C4B9A"/>
    <w:rsid w:val="005C526B"/>
    <w:rsid w:val="005C5B99"/>
    <w:rsid w:val="005C5BB3"/>
    <w:rsid w:val="005C76DB"/>
    <w:rsid w:val="005C7D03"/>
    <w:rsid w:val="005D0102"/>
    <w:rsid w:val="005D0636"/>
    <w:rsid w:val="005D1204"/>
    <w:rsid w:val="005D1AD4"/>
    <w:rsid w:val="005D1E22"/>
    <w:rsid w:val="005D2398"/>
    <w:rsid w:val="005D2913"/>
    <w:rsid w:val="005D34DA"/>
    <w:rsid w:val="005D4CEA"/>
    <w:rsid w:val="005D5BAD"/>
    <w:rsid w:val="005D6DBC"/>
    <w:rsid w:val="005D7C08"/>
    <w:rsid w:val="005E005E"/>
    <w:rsid w:val="005E03B9"/>
    <w:rsid w:val="005E1BE4"/>
    <w:rsid w:val="005E2487"/>
    <w:rsid w:val="005E268A"/>
    <w:rsid w:val="005E2FAB"/>
    <w:rsid w:val="005E39EC"/>
    <w:rsid w:val="005E3E53"/>
    <w:rsid w:val="005E52CE"/>
    <w:rsid w:val="005E61E2"/>
    <w:rsid w:val="005E6C18"/>
    <w:rsid w:val="005F0CD6"/>
    <w:rsid w:val="005F1657"/>
    <w:rsid w:val="005F1DEB"/>
    <w:rsid w:val="005F30AA"/>
    <w:rsid w:val="005F33C3"/>
    <w:rsid w:val="005F36B8"/>
    <w:rsid w:val="005F4EBE"/>
    <w:rsid w:val="005F5BD3"/>
    <w:rsid w:val="005F79EB"/>
    <w:rsid w:val="006009E7"/>
    <w:rsid w:val="0060292E"/>
    <w:rsid w:val="00604FAD"/>
    <w:rsid w:val="006056CD"/>
    <w:rsid w:val="00605D4E"/>
    <w:rsid w:val="00605ECF"/>
    <w:rsid w:val="00606D0A"/>
    <w:rsid w:val="00607E9E"/>
    <w:rsid w:val="00611DE3"/>
    <w:rsid w:val="00612D44"/>
    <w:rsid w:val="0061436E"/>
    <w:rsid w:val="00614A18"/>
    <w:rsid w:val="00614D4A"/>
    <w:rsid w:val="006155C9"/>
    <w:rsid w:val="006176E6"/>
    <w:rsid w:val="006203CE"/>
    <w:rsid w:val="00620B5E"/>
    <w:rsid w:val="00621560"/>
    <w:rsid w:val="00621DFD"/>
    <w:rsid w:val="00622046"/>
    <w:rsid w:val="00622C7A"/>
    <w:rsid w:val="00623511"/>
    <w:rsid w:val="00623E13"/>
    <w:rsid w:val="00624604"/>
    <w:rsid w:val="00624EC2"/>
    <w:rsid w:val="00625CCC"/>
    <w:rsid w:val="006303DD"/>
    <w:rsid w:val="006306DB"/>
    <w:rsid w:val="0063175D"/>
    <w:rsid w:val="00632EA9"/>
    <w:rsid w:val="00634CA7"/>
    <w:rsid w:val="00635DD5"/>
    <w:rsid w:val="00635F43"/>
    <w:rsid w:val="00636472"/>
    <w:rsid w:val="00636926"/>
    <w:rsid w:val="00636E4E"/>
    <w:rsid w:val="00640734"/>
    <w:rsid w:val="00643140"/>
    <w:rsid w:val="0064427A"/>
    <w:rsid w:val="006442E5"/>
    <w:rsid w:val="00645379"/>
    <w:rsid w:val="006459FB"/>
    <w:rsid w:val="00645DD4"/>
    <w:rsid w:val="006463C1"/>
    <w:rsid w:val="0064688D"/>
    <w:rsid w:val="00646A50"/>
    <w:rsid w:val="00646DF1"/>
    <w:rsid w:val="0065049F"/>
    <w:rsid w:val="006505C6"/>
    <w:rsid w:val="00650DDF"/>
    <w:rsid w:val="00650F6C"/>
    <w:rsid w:val="006513F0"/>
    <w:rsid w:val="0065155C"/>
    <w:rsid w:val="00651B72"/>
    <w:rsid w:val="0065235D"/>
    <w:rsid w:val="00652404"/>
    <w:rsid w:val="0065285B"/>
    <w:rsid w:val="00652FD5"/>
    <w:rsid w:val="00656B9C"/>
    <w:rsid w:val="0065706F"/>
    <w:rsid w:val="006604BD"/>
    <w:rsid w:val="00660B87"/>
    <w:rsid w:val="00660D13"/>
    <w:rsid w:val="00660EA9"/>
    <w:rsid w:val="006619B8"/>
    <w:rsid w:val="00662E18"/>
    <w:rsid w:val="00665BD4"/>
    <w:rsid w:val="00666187"/>
    <w:rsid w:val="00667C97"/>
    <w:rsid w:val="006703DA"/>
    <w:rsid w:val="00670763"/>
    <w:rsid w:val="006718C4"/>
    <w:rsid w:val="00672D84"/>
    <w:rsid w:val="006734CB"/>
    <w:rsid w:val="006736D0"/>
    <w:rsid w:val="00673B03"/>
    <w:rsid w:val="00675332"/>
    <w:rsid w:val="006758FA"/>
    <w:rsid w:val="00675BA1"/>
    <w:rsid w:val="0067690E"/>
    <w:rsid w:val="00677867"/>
    <w:rsid w:val="00677B54"/>
    <w:rsid w:val="00677E06"/>
    <w:rsid w:val="0068186A"/>
    <w:rsid w:val="0068186B"/>
    <w:rsid w:val="00681ED9"/>
    <w:rsid w:val="006826EA"/>
    <w:rsid w:val="00682B3C"/>
    <w:rsid w:val="00685ECD"/>
    <w:rsid w:val="00690E5F"/>
    <w:rsid w:val="0069397A"/>
    <w:rsid w:val="00694854"/>
    <w:rsid w:val="00695061"/>
    <w:rsid w:val="00695802"/>
    <w:rsid w:val="0069718A"/>
    <w:rsid w:val="006A019D"/>
    <w:rsid w:val="006A0A81"/>
    <w:rsid w:val="006A1569"/>
    <w:rsid w:val="006A1755"/>
    <w:rsid w:val="006A1831"/>
    <w:rsid w:val="006A2C06"/>
    <w:rsid w:val="006A2CDD"/>
    <w:rsid w:val="006A2D2B"/>
    <w:rsid w:val="006A30A6"/>
    <w:rsid w:val="006A3160"/>
    <w:rsid w:val="006A34CC"/>
    <w:rsid w:val="006A48DD"/>
    <w:rsid w:val="006A4AE9"/>
    <w:rsid w:val="006A5898"/>
    <w:rsid w:val="006A6403"/>
    <w:rsid w:val="006A6E06"/>
    <w:rsid w:val="006A7476"/>
    <w:rsid w:val="006B0C9C"/>
    <w:rsid w:val="006B1EC2"/>
    <w:rsid w:val="006B1FD3"/>
    <w:rsid w:val="006B2220"/>
    <w:rsid w:val="006B3071"/>
    <w:rsid w:val="006B424C"/>
    <w:rsid w:val="006B4C41"/>
    <w:rsid w:val="006B4D9B"/>
    <w:rsid w:val="006B5B60"/>
    <w:rsid w:val="006C0542"/>
    <w:rsid w:val="006C05C2"/>
    <w:rsid w:val="006C59ED"/>
    <w:rsid w:val="006C7D6E"/>
    <w:rsid w:val="006D005F"/>
    <w:rsid w:val="006D0640"/>
    <w:rsid w:val="006D189D"/>
    <w:rsid w:val="006D2934"/>
    <w:rsid w:val="006D3265"/>
    <w:rsid w:val="006D3C4F"/>
    <w:rsid w:val="006D4B82"/>
    <w:rsid w:val="006D514C"/>
    <w:rsid w:val="006D52D4"/>
    <w:rsid w:val="006D540B"/>
    <w:rsid w:val="006D60E2"/>
    <w:rsid w:val="006E003F"/>
    <w:rsid w:val="006E0105"/>
    <w:rsid w:val="006E0EF4"/>
    <w:rsid w:val="006E153D"/>
    <w:rsid w:val="006E1B09"/>
    <w:rsid w:val="006E1D0B"/>
    <w:rsid w:val="006E20B2"/>
    <w:rsid w:val="006E2509"/>
    <w:rsid w:val="006E3AFA"/>
    <w:rsid w:val="006E3C8F"/>
    <w:rsid w:val="006E49A3"/>
    <w:rsid w:val="006E6280"/>
    <w:rsid w:val="006E6F4C"/>
    <w:rsid w:val="006F0362"/>
    <w:rsid w:val="006F0CF5"/>
    <w:rsid w:val="006F0E82"/>
    <w:rsid w:val="006F13F8"/>
    <w:rsid w:val="006F15BA"/>
    <w:rsid w:val="006F1750"/>
    <w:rsid w:val="006F1C0E"/>
    <w:rsid w:val="006F2128"/>
    <w:rsid w:val="006F23F6"/>
    <w:rsid w:val="006F3367"/>
    <w:rsid w:val="006F3AAD"/>
    <w:rsid w:val="006F4049"/>
    <w:rsid w:val="006F49A1"/>
    <w:rsid w:val="006F510F"/>
    <w:rsid w:val="006F585A"/>
    <w:rsid w:val="006F58AF"/>
    <w:rsid w:val="006F5E1C"/>
    <w:rsid w:val="006F6EE8"/>
    <w:rsid w:val="006F7A95"/>
    <w:rsid w:val="0070233D"/>
    <w:rsid w:val="00703ABA"/>
    <w:rsid w:val="00704500"/>
    <w:rsid w:val="007045E9"/>
    <w:rsid w:val="00705154"/>
    <w:rsid w:val="00705225"/>
    <w:rsid w:val="007055F7"/>
    <w:rsid w:val="00705666"/>
    <w:rsid w:val="00706E5B"/>
    <w:rsid w:val="00706EF2"/>
    <w:rsid w:val="00707E9A"/>
    <w:rsid w:val="007108B3"/>
    <w:rsid w:val="00712328"/>
    <w:rsid w:val="00712B2A"/>
    <w:rsid w:val="00714030"/>
    <w:rsid w:val="007141F0"/>
    <w:rsid w:val="00714512"/>
    <w:rsid w:val="00715F10"/>
    <w:rsid w:val="00716A69"/>
    <w:rsid w:val="00720140"/>
    <w:rsid w:val="00720E06"/>
    <w:rsid w:val="007232D5"/>
    <w:rsid w:val="0072340E"/>
    <w:rsid w:val="00725597"/>
    <w:rsid w:val="00725C8E"/>
    <w:rsid w:val="00725D45"/>
    <w:rsid w:val="0072649F"/>
    <w:rsid w:val="007269AD"/>
    <w:rsid w:val="00726C4E"/>
    <w:rsid w:val="0072744E"/>
    <w:rsid w:val="00733409"/>
    <w:rsid w:val="0073352B"/>
    <w:rsid w:val="00733AAD"/>
    <w:rsid w:val="00733DB0"/>
    <w:rsid w:val="00734155"/>
    <w:rsid w:val="00734A31"/>
    <w:rsid w:val="00736437"/>
    <w:rsid w:val="007373C0"/>
    <w:rsid w:val="0074022D"/>
    <w:rsid w:val="0074040F"/>
    <w:rsid w:val="007408C4"/>
    <w:rsid w:val="00742068"/>
    <w:rsid w:val="0074361B"/>
    <w:rsid w:val="0074375F"/>
    <w:rsid w:val="00743BA3"/>
    <w:rsid w:val="00745217"/>
    <w:rsid w:val="007474F5"/>
    <w:rsid w:val="00747D54"/>
    <w:rsid w:val="00750068"/>
    <w:rsid w:val="00750FAD"/>
    <w:rsid w:val="00751E85"/>
    <w:rsid w:val="00752049"/>
    <w:rsid w:val="0075224F"/>
    <w:rsid w:val="0075672A"/>
    <w:rsid w:val="007572DF"/>
    <w:rsid w:val="007603B2"/>
    <w:rsid w:val="00760A15"/>
    <w:rsid w:val="007622F6"/>
    <w:rsid w:val="0076239F"/>
    <w:rsid w:val="00762677"/>
    <w:rsid w:val="00762F34"/>
    <w:rsid w:val="007632A5"/>
    <w:rsid w:val="00763C29"/>
    <w:rsid w:val="007643DE"/>
    <w:rsid w:val="00764BAA"/>
    <w:rsid w:val="00766916"/>
    <w:rsid w:val="00767B42"/>
    <w:rsid w:val="00767DD7"/>
    <w:rsid w:val="00767FE6"/>
    <w:rsid w:val="007701CB"/>
    <w:rsid w:val="0077072B"/>
    <w:rsid w:val="00770934"/>
    <w:rsid w:val="00770B64"/>
    <w:rsid w:val="00771057"/>
    <w:rsid w:val="00772A9E"/>
    <w:rsid w:val="007736F9"/>
    <w:rsid w:val="00773CFE"/>
    <w:rsid w:val="00775C46"/>
    <w:rsid w:val="0077655C"/>
    <w:rsid w:val="00776B4F"/>
    <w:rsid w:val="00776ED6"/>
    <w:rsid w:val="0077784F"/>
    <w:rsid w:val="007779DD"/>
    <w:rsid w:val="00777C9F"/>
    <w:rsid w:val="00777CD4"/>
    <w:rsid w:val="007804F7"/>
    <w:rsid w:val="00780EBA"/>
    <w:rsid w:val="0078121E"/>
    <w:rsid w:val="0078153A"/>
    <w:rsid w:val="00781F19"/>
    <w:rsid w:val="00782EBF"/>
    <w:rsid w:val="00783ACB"/>
    <w:rsid w:val="00783BA5"/>
    <w:rsid w:val="00783FB0"/>
    <w:rsid w:val="00785E45"/>
    <w:rsid w:val="0078762F"/>
    <w:rsid w:val="0078766F"/>
    <w:rsid w:val="00787CC5"/>
    <w:rsid w:val="00790A47"/>
    <w:rsid w:val="0079276F"/>
    <w:rsid w:val="007935DE"/>
    <w:rsid w:val="00793922"/>
    <w:rsid w:val="007939AA"/>
    <w:rsid w:val="00793D9C"/>
    <w:rsid w:val="007959D5"/>
    <w:rsid w:val="00795B56"/>
    <w:rsid w:val="00796046"/>
    <w:rsid w:val="00796DB6"/>
    <w:rsid w:val="00796E8F"/>
    <w:rsid w:val="00797BBA"/>
    <w:rsid w:val="00797D00"/>
    <w:rsid w:val="007A0148"/>
    <w:rsid w:val="007A0549"/>
    <w:rsid w:val="007A0FF0"/>
    <w:rsid w:val="007A1533"/>
    <w:rsid w:val="007A1652"/>
    <w:rsid w:val="007A1EAE"/>
    <w:rsid w:val="007A2F0A"/>
    <w:rsid w:val="007A3017"/>
    <w:rsid w:val="007A3260"/>
    <w:rsid w:val="007A3955"/>
    <w:rsid w:val="007A3F7D"/>
    <w:rsid w:val="007A47FF"/>
    <w:rsid w:val="007A515C"/>
    <w:rsid w:val="007B0B60"/>
    <w:rsid w:val="007B1A0D"/>
    <w:rsid w:val="007B2C8A"/>
    <w:rsid w:val="007B396D"/>
    <w:rsid w:val="007B3A26"/>
    <w:rsid w:val="007B3DC9"/>
    <w:rsid w:val="007B47DF"/>
    <w:rsid w:val="007B4937"/>
    <w:rsid w:val="007B51F9"/>
    <w:rsid w:val="007B58CA"/>
    <w:rsid w:val="007B689B"/>
    <w:rsid w:val="007C1084"/>
    <w:rsid w:val="007C2118"/>
    <w:rsid w:val="007C25BD"/>
    <w:rsid w:val="007C26F7"/>
    <w:rsid w:val="007C2EA7"/>
    <w:rsid w:val="007C325A"/>
    <w:rsid w:val="007C5598"/>
    <w:rsid w:val="007C640E"/>
    <w:rsid w:val="007C649B"/>
    <w:rsid w:val="007C698C"/>
    <w:rsid w:val="007C7687"/>
    <w:rsid w:val="007C7EBA"/>
    <w:rsid w:val="007D0B6E"/>
    <w:rsid w:val="007D1165"/>
    <w:rsid w:val="007D1346"/>
    <w:rsid w:val="007D1626"/>
    <w:rsid w:val="007D2156"/>
    <w:rsid w:val="007D3191"/>
    <w:rsid w:val="007D3CF1"/>
    <w:rsid w:val="007D47F0"/>
    <w:rsid w:val="007D48FE"/>
    <w:rsid w:val="007D4A86"/>
    <w:rsid w:val="007D5AA1"/>
    <w:rsid w:val="007D5E7A"/>
    <w:rsid w:val="007D74FC"/>
    <w:rsid w:val="007D7C7B"/>
    <w:rsid w:val="007E078D"/>
    <w:rsid w:val="007E0F9B"/>
    <w:rsid w:val="007E1C72"/>
    <w:rsid w:val="007E2DDD"/>
    <w:rsid w:val="007E3650"/>
    <w:rsid w:val="007E3B11"/>
    <w:rsid w:val="007E6925"/>
    <w:rsid w:val="007E786B"/>
    <w:rsid w:val="007E7CE4"/>
    <w:rsid w:val="007F00DE"/>
    <w:rsid w:val="007F01A7"/>
    <w:rsid w:val="007F1BDF"/>
    <w:rsid w:val="007F1F3E"/>
    <w:rsid w:val="007F2E00"/>
    <w:rsid w:val="007F53EE"/>
    <w:rsid w:val="007F574A"/>
    <w:rsid w:val="007F735C"/>
    <w:rsid w:val="0080049A"/>
    <w:rsid w:val="0080052B"/>
    <w:rsid w:val="00801306"/>
    <w:rsid w:val="00801406"/>
    <w:rsid w:val="0080156D"/>
    <w:rsid w:val="00802937"/>
    <w:rsid w:val="00802A0B"/>
    <w:rsid w:val="00803A3A"/>
    <w:rsid w:val="00804DAD"/>
    <w:rsid w:val="00804FA3"/>
    <w:rsid w:val="00805F57"/>
    <w:rsid w:val="008065FC"/>
    <w:rsid w:val="00806642"/>
    <w:rsid w:val="00806FD2"/>
    <w:rsid w:val="008075C4"/>
    <w:rsid w:val="00811E86"/>
    <w:rsid w:val="008138F8"/>
    <w:rsid w:val="00813A67"/>
    <w:rsid w:val="00813C59"/>
    <w:rsid w:val="00813FE3"/>
    <w:rsid w:val="00814010"/>
    <w:rsid w:val="0081455E"/>
    <w:rsid w:val="008151AE"/>
    <w:rsid w:val="00815295"/>
    <w:rsid w:val="00815455"/>
    <w:rsid w:val="008161D4"/>
    <w:rsid w:val="008170D1"/>
    <w:rsid w:val="00817E22"/>
    <w:rsid w:val="00817ECE"/>
    <w:rsid w:val="00823166"/>
    <w:rsid w:val="008231F6"/>
    <w:rsid w:val="0082542F"/>
    <w:rsid w:val="008256B6"/>
    <w:rsid w:val="00825DE1"/>
    <w:rsid w:val="00825EDB"/>
    <w:rsid w:val="0082613B"/>
    <w:rsid w:val="00826270"/>
    <w:rsid w:val="008274B3"/>
    <w:rsid w:val="0082750D"/>
    <w:rsid w:val="00827CBC"/>
    <w:rsid w:val="0083038C"/>
    <w:rsid w:val="00830D49"/>
    <w:rsid w:val="00830F4F"/>
    <w:rsid w:val="008312EC"/>
    <w:rsid w:val="00831393"/>
    <w:rsid w:val="00832A25"/>
    <w:rsid w:val="008341F4"/>
    <w:rsid w:val="008346A3"/>
    <w:rsid w:val="0083572D"/>
    <w:rsid w:val="00835ADC"/>
    <w:rsid w:val="00836062"/>
    <w:rsid w:val="008364A4"/>
    <w:rsid w:val="00836D57"/>
    <w:rsid w:val="0084069E"/>
    <w:rsid w:val="00840B3C"/>
    <w:rsid w:val="00840C21"/>
    <w:rsid w:val="0084283F"/>
    <w:rsid w:val="00843DBA"/>
    <w:rsid w:val="00844EF8"/>
    <w:rsid w:val="00844FFC"/>
    <w:rsid w:val="008463AA"/>
    <w:rsid w:val="008465EE"/>
    <w:rsid w:val="008469B2"/>
    <w:rsid w:val="00846E92"/>
    <w:rsid w:val="00846EA8"/>
    <w:rsid w:val="0084759F"/>
    <w:rsid w:val="00847765"/>
    <w:rsid w:val="00847F82"/>
    <w:rsid w:val="00851B30"/>
    <w:rsid w:val="00852AF1"/>
    <w:rsid w:val="00852B0B"/>
    <w:rsid w:val="00852EEE"/>
    <w:rsid w:val="00853F00"/>
    <w:rsid w:val="00854048"/>
    <w:rsid w:val="00854898"/>
    <w:rsid w:val="00855636"/>
    <w:rsid w:val="00855CD5"/>
    <w:rsid w:val="008566DF"/>
    <w:rsid w:val="00856AC4"/>
    <w:rsid w:val="00856F6A"/>
    <w:rsid w:val="00857790"/>
    <w:rsid w:val="00857921"/>
    <w:rsid w:val="00860CC1"/>
    <w:rsid w:val="0086145E"/>
    <w:rsid w:val="00862050"/>
    <w:rsid w:val="008629C3"/>
    <w:rsid w:val="008629E9"/>
    <w:rsid w:val="008630D8"/>
    <w:rsid w:val="0086381C"/>
    <w:rsid w:val="0086615F"/>
    <w:rsid w:val="008662DB"/>
    <w:rsid w:val="008665E5"/>
    <w:rsid w:val="00870219"/>
    <w:rsid w:val="00870A6C"/>
    <w:rsid w:val="00870DB2"/>
    <w:rsid w:val="00870DE0"/>
    <w:rsid w:val="00870E53"/>
    <w:rsid w:val="008714C8"/>
    <w:rsid w:val="0087259E"/>
    <w:rsid w:val="00872807"/>
    <w:rsid w:val="008734F5"/>
    <w:rsid w:val="00873BA7"/>
    <w:rsid w:val="00873F1E"/>
    <w:rsid w:val="00874DA0"/>
    <w:rsid w:val="00875872"/>
    <w:rsid w:val="00875DAA"/>
    <w:rsid w:val="00875FA6"/>
    <w:rsid w:val="0088070C"/>
    <w:rsid w:val="008839DB"/>
    <w:rsid w:val="0088442C"/>
    <w:rsid w:val="00884951"/>
    <w:rsid w:val="008872FA"/>
    <w:rsid w:val="0088774D"/>
    <w:rsid w:val="008911E4"/>
    <w:rsid w:val="0089174A"/>
    <w:rsid w:val="0089192C"/>
    <w:rsid w:val="00891945"/>
    <w:rsid w:val="008928A2"/>
    <w:rsid w:val="008937EC"/>
    <w:rsid w:val="00893FB0"/>
    <w:rsid w:val="008949EC"/>
    <w:rsid w:val="008975D6"/>
    <w:rsid w:val="008978C8"/>
    <w:rsid w:val="00897A53"/>
    <w:rsid w:val="00897A89"/>
    <w:rsid w:val="008A0425"/>
    <w:rsid w:val="008A0BDD"/>
    <w:rsid w:val="008A1449"/>
    <w:rsid w:val="008A1F1E"/>
    <w:rsid w:val="008A202C"/>
    <w:rsid w:val="008A2522"/>
    <w:rsid w:val="008A3857"/>
    <w:rsid w:val="008A4319"/>
    <w:rsid w:val="008A71FC"/>
    <w:rsid w:val="008B00C6"/>
    <w:rsid w:val="008B01A9"/>
    <w:rsid w:val="008B1305"/>
    <w:rsid w:val="008B133B"/>
    <w:rsid w:val="008B1C14"/>
    <w:rsid w:val="008B2C7B"/>
    <w:rsid w:val="008B33D5"/>
    <w:rsid w:val="008B3406"/>
    <w:rsid w:val="008B65A3"/>
    <w:rsid w:val="008B708F"/>
    <w:rsid w:val="008B744E"/>
    <w:rsid w:val="008B7A02"/>
    <w:rsid w:val="008C0635"/>
    <w:rsid w:val="008C0853"/>
    <w:rsid w:val="008C20BB"/>
    <w:rsid w:val="008C261C"/>
    <w:rsid w:val="008C30FE"/>
    <w:rsid w:val="008C4F55"/>
    <w:rsid w:val="008C5F69"/>
    <w:rsid w:val="008C5FDA"/>
    <w:rsid w:val="008C67E9"/>
    <w:rsid w:val="008C6892"/>
    <w:rsid w:val="008D017A"/>
    <w:rsid w:val="008D2D74"/>
    <w:rsid w:val="008D4C2C"/>
    <w:rsid w:val="008D4F3B"/>
    <w:rsid w:val="008D7A21"/>
    <w:rsid w:val="008D7AF3"/>
    <w:rsid w:val="008D7B1A"/>
    <w:rsid w:val="008E0644"/>
    <w:rsid w:val="008E132C"/>
    <w:rsid w:val="008E1668"/>
    <w:rsid w:val="008E1DE5"/>
    <w:rsid w:val="008E3863"/>
    <w:rsid w:val="008E60A0"/>
    <w:rsid w:val="008E7CC9"/>
    <w:rsid w:val="008F06BC"/>
    <w:rsid w:val="008F1203"/>
    <w:rsid w:val="008F1E3E"/>
    <w:rsid w:val="008F222F"/>
    <w:rsid w:val="008F3CF1"/>
    <w:rsid w:val="008F41DD"/>
    <w:rsid w:val="008F4723"/>
    <w:rsid w:val="008F6085"/>
    <w:rsid w:val="008F7062"/>
    <w:rsid w:val="008F71B4"/>
    <w:rsid w:val="008F7AD3"/>
    <w:rsid w:val="008F7E9B"/>
    <w:rsid w:val="009001A8"/>
    <w:rsid w:val="0090049C"/>
    <w:rsid w:val="00900A28"/>
    <w:rsid w:val="009019EB"/>
    <w:rsid w:val="009022E4"/>
    <w:rsid w:val="00902757"/>
    <w:rsid w:val="00902A9E"/>
    <w:rsid w:val="009040F5"/>
    <w:rsid w:val="009043DB"/>
    <w:rsid w:val="00904744"/>
    <w:rsid w:val="0090485B"/>
    <w:rsid w:val="009059A2"/>
    <w:rsid w:val="00907437"/>
    <w:rsid w:val="00907661"/>
    <w:rsid w:val="009077D6"/>
    <w:rsid w:val="00910A21"/>
    <w:rsid w:val="00911F67"/>
    <w:rsid w:val="00913104"/>
    <w:rsid w:val="00913BBF"/>
    <w:rsid w:val="00914200"/>
    <w:rsid w:val="009144DD"/>
    <w:rsid w:val="009152B0"/>
    <w:rsid w:val="009168BF"/>
    <w:rsid w:val="00917625"/>
    <w:rsid w:val="00917653"/>
    <w:rsid w:val="00920722"/>
    <w:rsid w:val="009212F5"/>
    <w:rsid w:val="0092174C"/>
    <w:rsid w:val="00922494"/>
    <w:rsid w:val="00924B67"/>
    <w:rsid w:val="00924FCF"/>
    <w:rsid w:val="009261C9"/>
    <w:rsid w:val="00927297"/>
    <w:rsid w:val="00927B66"/>
    <w:rsid w:val="00927ED4"/>
    <w:rsid w:val="00930912"/>
    <w:rsid w:val="00930B78"/>
    <w:rsid w:val="00931A2A"/>
    <w:rsid w:val="009321B1"/>
    <w:rsid w:val="009327EE"/>
    <w:rsid w:val="00932B8A"/>
    <w:rsid w:val="00932EB3"/>
    <w:rsid w:val="00933128"/>
    <w:rsid w:val="00933177"/>
    <w:rsid w:val="009339B3"/>
    <w:rsid w:val="00934B7B"/>
    <w:rsid w:val="00934E28"/>
    <w:rsid w:val="009350C4"/>
    <w:rsid w:val="00935CB9"/>
    <w:rsid w:val="00936006"/>
    <w:rsid w:val="009365CF"/>
    <w:rsid w:val="009367CE"/>
    <w:rsid w:val="009369EB"/>
    <w:rsid w:val="00936E1B"/>
    <w:rsid w:val="00937C32"/>
    <w:rsid w:val="00940309"/>
    <w:rsid w:val="00940C36"/>
    <w:rsid w:val="00940EAB"/>
    <w:rsid w:val="0094106B"/>
    <w:rsid w:val="0094229B"/>
    <w:rsid w:val="00942E0D"/>
    <w:rsid w:val="00942E36"/>
    <w:rsid w:val="0094493E"/>
    <w:rsid w:val="00944969"/>
    <w:rsid w:val="00944A2A"/>
    <w:rsid w:val="009452B4"/>
    <w:rsid w:val="00945AAA"/>
    <w:rsid w:val="00947262"/>
    <w:rsid w:val="00947F36"/>
    <w:rsid w:val="00951F50"/>
    <w:rsid w:val="00952770"/>
    <w:rsid w:val="00952799"/>
    <w:rsid w:val="00952DE6"/>
    <w:rsid w:val="0095495E"/>
    <w:rsid w:val="0095508F"/>
    <w:rsid w:val="0095603D"/>
    <w:rsid w:val="00956D7F"/>
    <w:rsid w:val="00957561"/>
    <w:rsid w:val="00957A13"/>
    <w:rsid w:val="00957FDD"/>
    <w:rsid w:val="00960122"/>
    <w:rsid w:val="00960993"/>
    <w:rsid w:val="00960ED3"/>
    <w:rsid w:val="00961604"/>
    <w:rsid w:val="00961C3D"/>
    <w:rsid w:val="00962239"/>
    <w:rsid w:val="00964D89"/>
    <w:rsid w:val="00965081"/>
    <w:rsid w:val="00965570"/>
    <w:rsid w:val="0096646A"/>
    <w:rsid w:val="00966487"/>
    <w:rsid w:val="00967946"/>
    <w:rsid w:val="009702AA"/>
    <w:rsid w:val="00970CAC"/>
    <w:rsid w:val="00970E82"/>
    <w:rsid w:val="00970F6B"/>
    <w:rsid w:val="00971F95"/>
    <w:rsid w:val="0097245F"/>
    <w:rsid w:val="00972D6B"/>
    <w:rsid w:val="00973267"/>
    <w:rsid w:val="009732EA"/>
    <w:rsid w:val="00973329"/>
    <w:rsid w:val="009736A2"/>
    <w:rsid w:val="00973FBD"/>
    <w:rsid w:val="00974634"/>
    <w:rsid w:val="00974BE6"/>
    <w:rsid w:val="00974D88"/>
    <w:rsid w:val="009754EB"/>
    <w:rsid w:val="009758A2"/>
    <w:rsid w:val="00976A59"/>
    <w:rsid w:val="00976E9A"/>
    <w:rsid w:val="00981D01"/>
    <w:rsid w:val="009820A0"/>
    <w:rsid w:val="009826D1"/>
    <w:rsid w:val="00982B0D"/>
    <w:rsid w:val="00983B73"/>
    <w:rsid w:val="0098533A"/>
    <w:rsid w:val="00987A60"/>
    <w:rsid w:val="00990281"/>
    <w:rsid w:val="00990A4F"/>
    <w:rsid w:val="00990BCD"/>
    <w:rsid w:val="00990CD4"/>
    <w:rsid w:val="0099114D"/>
    <w:rsid w:val="0099191D"/>
    <w:rsid w:val="00991B46"/>
    <w:rsid w:val="00992240"/>
    <w:rsid w:val="009933F3"/>
    <w:rsid w:val="009944BC"/>
    <w:rsid w:val="00994DAF"/>
    <w:rsid w:val="00995589"/>
    <w:rsid w:val="009959AD"/>
    <w:rsid w:val="00995FEC"/>
    <w:rsid w:val="00996169"/>
    <w:rsid w:val="00996382"/>
    <w:rsid w:val="009A0476"/>
    <w:rsid w:val="009A04D4"/>
    <w:rsid w:val="009A215A"/>
    <w:rsid w:val="009A2C2E"/>
    <w:rsid w:val="009A32BA"/>
    <w:rsid w:val="009A34CD"/>
    <w:rsid w:val="009A3A78"/>
    <w:rsid w:val="009A4071"/>
    <w:rsid w:val="009A6646"/>
    <w:rsid w:val="009A7456"/>
    <w:rsid w:val="009B0399"/>
    <w:rsid w:val="009B1238"/>
    <w:rsid w:val="009B183B"/>
    <w:rsid w:val="009B2446"/>
    <w:rsid w:val="009B3900"/>
    <w:rsid w:val="009B452B"/>
    <w:rsid w:val="009B6CB5"/>
    <w:rsid w:val="009B72AA"/>
    <w:rsid w:val="009B7FA4"/>
    <w:rsid w:val="009C0B06"/>
    <w:rsid w:val="009C1A9F"/>
    <w:rsid w:val="009C383F"/>
    <w:rsid w:val="009C5894"/>
    <w:rsid w:val="009C5922"/>
    <w:rsid w:val="009C5CBC"/>
    <w:rsid w:val="009C642E"/>
    <w:rsid w:val="009C7FDF"/>
    <w:rsid w:val="009D0220"/>
    <w:rsid w:val="009D0DF4"/>
    <w:rsid w:val="009D1D43"/>
    <w:rsid w:val="009D212B"/>
    <w:rsid w:val="009D2498"/>
    <w:rsid w:val="009D3179"/>
    <w:rsid w:val="009D32D1"/>
    <w:rsid w:val="009D3BEA"/>
    <w:rsid w:val="009D436F"/>
    <w:rsid w:val="009D4E65"/>
    <w:rsid w:val="009D6635"/>
    <w:rsid w:val="009D6DCD"/>
    <w:rsid w:val="009D7009"/>
    <w:rsid w:val="009D7CD2"/>
    <w:rsid w:val="009D7E71"/>
    <w:rsid w:val="009E1448"/>
    <w:rsid w:val="009E1691"/>
    <w:rsid w:val="009E2513"/>
    <w:rsid w:val="009E2C3B"/>
    <w:rsid w:val="009E4319"/>
    <w:rsid w:val="009E4B76"/>
    <w:rsid w:val="009E51D4"/>
    <w:rsid w:val="009E5258"/>
    <w:rsid w:val="009E5527"/>
    <w:rsid w:val="009E7DFB"/>
    <w:rsid w:val="009F25AC"/>
    <w:rsid w:val="009F294E"/>
    <w:rsid w:val="009F2A73"/>
    <w:rsid w:val="009F31F5"/>
    <w:rsid w:val="009F4F94"/>
    <w:rsid w:val="009F52EA"/>
    <w:rsid w:val="009F55B5"/>
    <w:rsid w:val="009F5AB5"/>
    <w:rsid w:val="009F5B9A"/>
    <w:rsid w:val="00A0089E"/>
    <w:rsid w:val="00A00945"/>
    <w:rsid w:val="00A00CEB"/>
    <w:rsid w:val="00A011A5"/>
    <w:rsid w:val="00A0150D"/>
    <w:rsid w:val="00A01D1F"/>
    <w:rsid w:val="00A037E2"/>
    <w:rsid w:val="00A03DD2"/>
    <w:rsid w:val="00A044C3"/>
    <w:rsid w:val="00A04D74"/>
    <w:rsid w:val="00A05463"/>
    <w:rsid w:val="00A06871"/>
    <w:rsid w:val="00A06F2D"/>
    <w:rsid w:val="00A07B53"/>
    <w:rsid w:val="00A106A8"/>
    <w:rsid w:val="00A116D4"/>
    <w:rsid w:val="00A150D0"/>
    <w:rsid w:val="00A15348"/>
    <w:rsid w:val="00A15943"/>
    <w:rsid w:val="00A15B63"/>
    <w:rsid w:val="00A15CC9"/>
    <w:rsid w:val="00A16252"/>
    <w:rsid w:val="00A1625E"/>
    <w:rsid w:val="00A163A8"/>
    <w:rsid w:val="00A1661A"/>
    <w:rsid w:val="00A1703C"/>
    <w:rsid w:val="00A17114"/>
    <w:rsid w:val="00A202D2"/>
    <w:rsid w:val="00A20CA5"/>
    <w:rsid w:val="00A2120C"/>
    <w:rsid w:val="00A227E5"/>
    <w:rsid w:val="00A23580"/>
    <w:rsid w:val="00A236A7"/>
    <w:rsid w:val="00A2392A"/>
    <w:rsid w:val="00A23CD3"/>
    <w:rsid w:val="00A23FE3"/>
    <w:rsid w:val="00A249B1"/>
    <w:rsid w:val="00A26332"/>
    <w:rsid w:val="00A2653F"/>
    <w:rsid w:val="00A26FC1"/>
    <w:rsid w:val="00A279E3"/>
    <w:rsid w:val="00A27EFC"/>
    <w:rsid w:val="00A27F04"/>
    <w:rsid w:val="00A30DA6"/>
    <w:rsid w:val="00A313AB"/>
    <w:rsid w:val="00A32A5B"/>
    <w:rsid w:val="00A32AB7"/>
    <w:rsid w:val="00A33190"/>
    <w:rsid w:val="00A33BC8"/>
    <w:rsid w:val="00A33C6A"/>
    <w:rsid w:val="00A342B5"/>
    <w:rsid w:val="00A35162"/>
    <w:rsid w:val="00A35E47"/>
    <w:rsid w:val="00A36F30"/>
    <w:rsid w:val="00A376C0"/>
    <w:rsid w:val="00A37CCF"/>
    <w:rsid w:val="00A37F9F"/>
    <w:rsid w:val="00A41D95"/>
    <w:rsid w:val="00A4239C"/>
    <w:rsid w:val="00A4270A"/>
    <w:rsid w:val="00A432C3"/>
    <w:rsid w:val="00A439AD"/>
    <w:rsid w:val="00A44392"/>
    <w:rsid w:val="00A4450B"/>
    <w:rsid w:val="00A45D7E"/>
    <w:rsid w:val="00A47476"/>
    <w:rsid w:val="00A47763"/>
    <w:rsid w:val="00A47B4B"/>
    <w:rsid w:val="00A47ECE"/>
    <w:rsid w:val="00A47F4F"/>
    <w:rsid w:val="00A5081D"/>
    <w:rsid w:val="00A50DD3"/>
    <w:rsid w:val="00A5107A"/>
    <w:rsid w:val="00A51145"/>
    <w:rsid w:val="00A5364E"/>
    <w:rsid w:val="00A53D81"/>
    <w:rsid w:val="00A546BE"/>
    <w:rsid w:val="00A566D6"/>
    <w:rsid w:val="00A57F10"/>
    <w:rsid w:val="00A60087"/>
    <w:rsid w:val="00A61156"/>
    <w:rsid w:val="00A63ECD"/>
    <w:rsid w:val="00A63F7A"/>
    <w:rsid w:val="00A644A7"/>
    <w:rsid w:val="00A650F8"/>
    <w:rsid w:val="00A678B8"/>
    <w:rsid w:val="00A67A58"/>
    <w:rsid w:val="00A72ABA"/>
    <w:rsid w:val="00A7345A"/>
    <w:rsid w:val="00A74299"/>
    <w:rsid w:val="00A743E2"/>
    <w:rsid w:val="00A75DF1"/>
    <w:rsid w:val="00A761A3"/>
    <w:rsid w:val="00A77556"/>
    <w:rsid w:val="00A77D0B"/>
    <w:rsid w:val="00A8086D"/>
    <w:rsid w:val="00A82D3A"/>
    <w:rsid w:val="00A82D71"/>
    <w:rsid w:val="00A82DE9"/>
    <w:rsid w:val="00A83D37"/>
    <w:rsid w:val="00A86BC9"/>
    <w:rsid w:val="00A87F7A"/>
    <w:rsid w:val="00A9128D"/>
    <w:rsid w:val="00A928CB"/>
    <w:rsid w:val="00A93288"/>
    <w:rsid w:val="00A93316"/>
    <w:rsid w:val="00A947E5"/>
    <w:rsid w:val="00A94BBE"/>
    <w:rsid w:val="00A95086"/>
    <w:rsid w:val="00A96059"/>
    <w:rsid w:val="00A96D83"/>
    <w:rsid w:val="00AA0C28"/>
    <w:rsid w:val="00AA1E8B"/>
    <w:rsid w:val="00AA29D9"/>
    <w:rsid w:val="00AA2C2A"/>
    <w:rsid w:val="00AA45BA"/>
    <w:rsid w:val="00AA4934"/>
    <w:rsid w:val="00AA5C24"/>
    <w:rsid w:val="00AA5D22"/>
    <w:rsid w:val="00AA639F"/>
    <w:rsid w:val="00AB0FC3"/>
    <w:rsid w:val="00AB11B5"/>
    <w:rsid w:val="00AB45E0"/>
    <w:rsid w:val="00AB5036"/>
    <w:rsid w:val="00AB7B82"/>
    <w:rsid w:val="00AC0BED"/>
    <w:rsid w:val="00AC0DFC"/>
    <w:rsid w:val="00AC2682"/>
    <w:rsid w:val="00AC2BB3"/>
    <w:rsid w:val="00AC326E"/>
    <w:rsid w:val="00AC3D36"/>
    <w:rsid w:val="00AC496A"/>
    <w:rsid w:val="00AC5A6D"/>
    <w:rsid w:val="00AC5A7A"/>
    <w:rsid w:val="00AC5A8D"/>
    <w:rsid w:val="00AC666A"/>
    <w:rsid w:val="00AC689E"/>
    <w:rsid w:val="00AC7F92"/>
    <w:rsid w:val="00AD0495"/>
    <w:rsid w:val="00AD05F6"/>
    <w:rsid w:val="00AD0BA8"/>
    <w:rsid w:val="00AD3073"/>
    <w:rsid w:val="00AD3111"/>
    <w:rsid w:val="00AD461B"/>
    <w:rsid w:val="00AD4F4D"/>
    <w:rsid w:val="00AD503E"/>
    <w:rsid w:val="00AD5122"/>
    <w:rsid w:val="00AD5699"/>
    <w:rsid w:val="00AD7201"/>
    <w:rsid w:val="00AD7582"/>
    <w:rsid w:val="00AD75FA"/>
    <w:rsid w:val="00AE1308"/>
    <w:rsid w:val="00AE1373"/>
    <w:rsid w:val="00AE1D78"/>
    <w:rsid w:val="00AE1F65"/>
    <w:rsid w:val="00AE2910"/>
    <w:rsid w:val="00AE2AEE"/>
    <w:rsid w:val="00AE4751"/>
    <w:rsid w:val="00AE479E"/>
    <w:rsid w:val="00AE4EAD"/>
    <w:rsid w:val="00AE50C1"/>
    <w:rsid w:val="00AE6E11"/>
    <w:rsid w:val="00AE7298"/>
    <w:rsid w:val="00AF0A13"/>
    <w:rsid w:val="00AF1B1E"/>
    <w:rsid w:val="00AF33EA"/>
    <w:rsid w:val="00AF37DC"/>
    <w:rsid w:val="00AF3E61"/>
    <w:rsid w:val="00AF5C0C"/>
    <w:rsid w:val="00AF5E44"/>
    <w:rsid w:val="00AF5FAC"/>
    <w:rsid w:val="00AF669D"/>
    <w:rsid w:val="00AF768F"/>
    <w:rsid w:val="00B004D0"/>
    <w:rsid w:val="00B012AA"/>
    <w:rsid w:val="00B012E3"/>
    <w:rsid w:val="00B0160C"/>
    <w:rsid w:val="00B016BE"/>
    <w:rsid w:val="00B03559"/>
    <w:rsid w:val="00B03A4F"/>
    <w:rsid w:val="00B047E7"/>
    <w:rsid w:val="00B05809"/>
    <w:rsid w:val="00B05E37"/>
    <w:rsid w:val="00B06259"/>
    <w:rsid w:val="00B06578"/>
    <w:rsid w:val="00B06F02"/>
    <w:rsid w:val="00B07FB3"/>
    <w:rsid w:val="00B10234"/>
    <w:rsid w:val="00B11077"/>
    <w:rsid w:val="00B11102"/>
    <w:rsid w:val="00B1426A"/>
    <w:rsid w:val="00B14B4B"/>
    <w:rsid w:val="00B156AE"/>
    <w:rsid w:val="00B171ED"/>
    <w:rsid w:val="00B1789B"/>
    <w:rsid w:val="00B20C28"/>
    <w:rsid w:val="00B21209"/>
    <w:rsid w:val="00B21241"/>
    <w:rsid w:val="00B2148E"/>
    <w:rsid w:val="00B21A0F"/>
    <w:rsid w:val="00B21A3B"/>
    <w:rsid w:val="00B21B35"/>
    <w:rsid w:val="00B21E49"/>
    <w:rsid w:val="00B22CF1"/>
    <w:rsid w:val="00B23574"/>
    <w:rsid w:val="00B2379D"/>
    <w:rsid w:val="00B23B56"/>
    <w:rsid w:val="00B2467A"/>
    <w:rsid w:val="00B24723"/>
    <w:rsid w:val="00B24D0F"/>
    <w:rsid w:val="00B25ABF"/>
    <w:rsid w:val="00B26914"/>
    <w:rsid w:val="00B26E43"/>
    <w:rsid w:val="00B26F7A"/>
    <w:rsid w:val="00B271A3"/>
    <w:rsid w:val="00B273A3"/>
    <w:rsid w:val="00B3218D"/>
    <w:rsid w:val="00B33735"/>
    <w:rsid w:val="00B33E4A"/>
    <w:rsid w:val="00B36780"/>
    <w:rsid w:val="00B36B22"/>
    <w:rsid w:val="00B371B2"/>
    <w:rsid w:val="00B37DD6"/>
    <w:rsid w:val="00B4270B"/>
    <w:rsid w:val="00B4356C"/>
    <w:rsid w:val="00B4379D"/>
    <w:rsid w:val="00B44577"/>
    <w:rsid w:val="00B4607C"/>
    <w:rsid w:val="00B46368"/>
    <w:rsid w:val="00B46481"/>
    <w:rsid w:val="00B473C0"/>
    <w:rsid w:val="00B5039E"/>
    <w:rsid w:val="00B51A8F"/>
    <w:rsid w:val="00B5235B"/>
    <w:rsid w:val="00B52F7A"/>
    <w:rsid w:val="00B53C53"/>
    <w:rsid w:val="00B54CA2"/>
    <w:rsid w:val="00B60E72"/>
    <w:rsid w:val="00B6128C"/>
    <w:rsid w:val="00B6288C"/>
    <w:rsid w:val="00B628F6"/>
    <w:rsid w:val="00B633CE"/>
    <w:rsid w:val="00B6444A"/>
    <w:rsid w:val="00B66036"/>
    <w:rsid w:val="00B70371"/>
    <w:rsid w:val="00B708A8"/>
    <w:rsid w:val="00B70B6D"/>
    <w:rsid w:val="00B70CAD"/>
    <w:rsid w:val="00B71162"/>
    <w:rsid w:val="00B7161B"/>
    <w:rsid w:val="00B721BA"/>
    <w:rsid w:val="00B72D38"/>
    <w:rsid w:val="00B73698"/>
    <w:rsid w:val="00B73F5E"/>
    <w:rsid w:val="00B761E1"/>
    <w:rsid w:val="00B77285"/>
    <w:rsid w:val="00B82A0A"/>
    <w:rsid w:val="00B82DD4"/>
    <w:rsid w:val="00B83080"/>
    <w:rsid w:val="00B845D5"/>
    <w:rsid w:val="00B846E0"/>
    <w:rsid w:val="00B84A56"/>
    <w:rsid w:val="00B84C9B"/>
    <w:rsid w:val="00B851D5"/>
    <w:rsid w:val="00B85756"/>
    <w:rsid w:val="00B87295"/>
    <w:rsid w:val="00B914C9"/>
    <w:rsid w:val="00B91A57"/>
    <w:rsid w:val="00B91AA1"/>
    <w:rsid w:val="00B91AB5"/>
    <w:rsid w:val="00B922FB"/>
    <w:rsid w:val="00B93C08"/>
    <w:rsid w:val="00B93EE6"/>
    <w:rsid w:val="00B948EF"/>
    <w:rsid w:val="00B94B9C"/>
    <w:rsid w:val="00B95A12"/>
    <w:rsid w:val="00B9659D"/>
    <w:rsid w:val="00B96975"/>
    <w:rsid w:val="00B96A37"/>
    <w:rsid w:val="00B96C87"/>
    <w:rsid w:val="00BA0306"/>
    <w:rsid w:val="00BA0A7E"/>
    <w:rsid w:val="00BA1AA7"/>
    <w:rsid w:val="00BA34C7"/>
    <w:rsid w:val="00BA3BC4"/>
    <w:rsid w:val="00BA3DD0"/>
    <w:rsid w:val="00BA42C4"/>
    <w:rsid w:val="00BA4345"/>
    <w:rsid w:val="00BA538B"/>
    <w:rsid w:val="00BA6D6A"/>
    <w:rsid w:val="00BA702F"/>
    <w:rsid w:val="00BA7276"/>
    <w:rsid w:val="00BA78D3"/>
    <w:rsid w:val="00BB0016"/>
    <w:rsid w:val="00BB04CA"/>
    <w:rsid w:val="00BB0DA9"/>
    <w:rsid w:val="00BB112E"/>
    <w:rsid w:val="00BB1286"/>
    <w:rsid w:val="00BB1339"/>
    <w:rsid w:val="00BB1B84"/>
    <w:rsid w:val="00BB2E39"/>
    <w:rsid w:val="00BB3189"/>
    <w:rsid w:val="00BB364F"/>
    <w:rsid w:val="00BB3957"/>
    <w:rsid w:val="00BB3B2F"/>
    <w:rsid w:val="00BB5AE1"/>
    <w:rsid w:val="00BB6733"/>
    <w:rsid w:val="00BB6A30"/>
    <w:rsid w:val="00BB711E"/>
    <w:rsid w:val="00BB7A3D"/>
    <w:rsid w:val="00BC24CD"/>
    <w:rsid w:val="00BC2BAB"/>
    <w:rsid w:val="00BC2E4D"/>
    <w:rsid w:val="00BC3210"/>
    <w:rsid w:val="00BC3891"/>
    <w:rsid w:val="00BC3A7C"/>
    <w:rsid w:val="00BC464E"/>
    <w:rsid w:val="00BC5200"/>
    <w:rsid w:val="00BC57A2"/>
    <w:rsid w:val="00BC60F0"/>
    <w:rsid w:val="00BC68CA"/>
    <w:rsid w:val="00BC6C29"/>
    <w:rsid w:val="00BD178E"/>
    <w:rsid w:val="00BD1C64"/>
    <w:rsid w:val="00BD1DF0"/>
    <w:rsid w:val="00BD248C"/>
    <w:rsid w:val="00BD2A28"/>
    <w:rsid w:val="00BD4FE6"/>
    <w:rsid w:val="00BD54A6"/>
    <w:rsid w:val="00BD68DE"/>
    <w:rsid w:val="00BD6AE6"/>
    <w:rsid w:val="00BE0120"/>
    <w:rsid w:val="00BE1571"/>
    <w:rsid w:val="00BE2B96"/>
    <w:rsid w:val="00BE3897"/>
    <w:rsid w:val="00BE398F"/>
    <w:rsid w:val="00BE553C"/>
    <w:rsid w:val="00BE5A72"/>
    <w:rsid w:val="00BE60A9"/>
    <w:rsid w:val="00BE7027"/>
    <w:rsid w:val="00BE77AE"/>
    <w:rsid w:val="00BE7F8A"/>
    <w:rsid w:val="00BF1DFA"/>
    <w:rsid w:val="00BF2505"/>
    <w:rsid w:val="00BF2665"/>
    <w:rsid w:val="00BF2D44"/>
    <w:rsid w:val="00BF2FBB"/>
    <w:rsid w:val="00BF331E"/>
    <w:rsid w:val="00BF3D8A"/>
    <w:rsid w:val="00BF426F"/>
    <w:rsid w:val="00BF46C1"/>
    <w:rsid w:val="00BF4E6A"/>
    <w:rsid w:val="00BF5D38"/>
    <w:rsid w:val="00BF6503"/>
    <w:rsid w:val="00BF69A1"/>
    <w:rsid w:val="00BF75B3"/>
    <w:rsid w:val="00BF76FE"/>
    <w:rsid w:val="00C0156B"/>
    <w:rsid w:val="00C02462"/>
    <w:rsid w:val="00C0289D"/>
    <w:rsid w:val="00C02EA8"/>
    <w:rsid w:val="00C0316F"/>
    <w:rsid w:val="00C03931"/>
    <w:rsid w:val="00C03BF8"/>
    <w:rsid w:val="00C03D96"/>
    <w:rsid w:val="00C03E79"/>
    <w:rsid w:val="00C03EB0"/>
    <w:rsid w:val="00C053DC"/>
    <w:rsid w:val="00C05D9F"/>
    <w:rsid w:val="00C069D9"/>
    <w:rsid w:val="00C070FF"/>
    <w:rsid w:val="00C07D2E"/>
    <w:rsid w:val="00C12A5A"/>
    <w:rsid w:val="00C12AC2"/>
    <w:rsid w:val="00C12BF5"/>
    <w:rsid w:val="00C136D5"/>
    <w:rsid w:val="00C139D4"/>
    <w:rsid w:val="00C13A10"/>
    <w:rsid w:val="00C13D5A"/>
    <w:rsid w:val="00C1477B"/>
    <w:rsid w:val="00C14F54"/>
    <w:rsid w:val="00C15F41"/>
    <w:rsid w:val="00C16028"/>
    <w:rsid w:val="00C16D6C"/>
    <w:rsid w:val="00C179FB"/>
    <w:rsid w:val="00C20240"/>
    <w:rsid w:val="00C20FD4"/>
    <w:rsid w:val="00C2109B"/>
    <w:rsid w:val="00C2140A"/>
    <w:rsid w:val="00C2147A"/>
    <w:rsid w:val="00C22080"/>
    <w:rsid w:val="00C22A05"/>
    <w:rsid w:val="00C22C65"/>
    <w:rsid w:val="00C232AC"/>
    <w:rsid w:val="00C23F49"/>
    <w:rsid w:val="00C24065"/>
    <w:rsid w:val="00C25E9E"/>
    <w:rsid w:val="00C27737"/>
    <w:rsid w:val="00C30513"/>
    <w:rsid w:val="00C30C2A"/>
    <w:rsid w:val="00C31BA7"/>
    <w:rsid w:val="00C322CC"/>
    <w:rsid w:val="00C337E0"/>
    <w:rsid w:val="00C338CB"/>
    <w:rsid w:val="00C36AF6"/>
    <w:rsid w:val="00C36E7F"/>
    <w:rsid w:val="00C36EA3"/>
    <w:rsid w:val="00C37D4F"/>
    <w:rsid w:val="00C400AF"/>
    <w:rsid w:val="00C4046B"/>
    <w:rsid w:val="00C404E6"/>
    <w:rsid w:val="00C407C7"/>
    <w:rsid w:val="00C40CB8"/>
    <w:rsid w:val="00C40E16"/>
    <w:rsid w:val="00C40F44"/>
    <w:rsid w:val="00C41A3C"/>
    <w:rsid w:val="00C41BFD"/>
    <w:rsid w:val="00C4210B"/>
    <w:rsid w:val="00C433E9"/>
    <w:rsid w:val="00C43432"/>
    <w:rsid w:val="00C43B7A"/>
    <w:rsid w:val="00C441A4"/>
    <w:rsid w:val="00C44B52"/>
    <w:rsid w:val="00C45469"/>
    <w:rsid w:val="00C4592E"/>
    <w:rsid w:val="00C45D3F"/>
    <w:rsid w:val="00C462E4"/>
    <w:rsid w:val="00C466DA"/>
    <w:rsid w:val="00C475A6"/>
    <w:rsid w:val="00C502F9"/>
    <w:rsid w:val="00C5173C"/>
    <w:rsid w:val="00C52DFE"/>
    <w:rsid w:val="00C52E90"/>
    <w:rsid w:val="00C53E3A"/>
    <w:rsid w:val="00C5450F"/>
    <w:rsid w:val="00C55397"/>
    <w:rsid w:val="00C5592A"/>
    <w:rsid w:val="00C564A3"/>
    <w:rsid w:val="00C56CC3"/>
    <w:rsid w:val="00C56EC1"/>
    <w:rsid w:val="00C5764D"/>
    <w:rsid w:val="00C578C6"/>
    <w:rsid w:val="00C606ED"/>
    <w:rsid w:val="00C60936"/>
    <w:rsid w:val="00C6126C"/>
    <w:rsid w:val="00C6218D"/>
    <w:rsid w:val="00C62FA4"/>
    <w:rsid w:val="00C63465"/>
    <w:rsid w:val="00C65074"/>
    <w:rsid w:val="00C65C92"/>
    <w:rsid w:val="00C679C2"/>
    <w:rsid w:val="00C67B07"/>
    <w:rsid w:val="00C72C1A"/>
    <w:rsid w:val="00C7332D"/>
    <w:rsid w:val="00C74042"/>
    <w:rsid w:val="00C741FB"/>
    <w:rsid w:val="00C748C4"/>
    <w:rsid w:val="00C75A09"/>
    <w:rsid w:val="00C771DC"/>
    <w:rsid w:val="00C77E35"/>
    <w:rsid w:val="00C80EAF"/>
    <w:rsid w:val="00C81814"/>
    <w:rsid w:val="00C82747"/>
    <w:rsid w:val="00C83135"/>
    <w:rsid w:val="00C832F5"/>
    <w:rsid w:val="00C84710"/>
    <w:rsid w:val="00C849DC"/>
    <w:rsid w:val="00C8567F"/>
    <w:rsid w:val="00C857D3"/>
    <w:rsid w:val="00C8658D"/>
    <w:rsid w:val="00C86615"/>
    <w:rsid w:val="00C86F7C"/>
    <w:rsid w:val="00C877AD"/>
    <w:rsid w:val="00C87F85"/>
    <w:rsid w:val="00C90F8E"/>
    <w:rsid w:val="00C91EFF"/>
    <w:rsid w:val="00C92BF5"/>
    <w:rsid w:val="00C9354A"/>
    <w:rsid w:val="00C93A9E"/>
    <w:rsid w:val="00C93F84"/>
    <w:rsid w:val="00C94AF3"/>
    <w:rsid w:val="00C96B28"/>
    <w:rsid w:val="00C975C4"/>
    <w:rsid w:val="00C97A28"/>
    <w:rsid w:val="00CA157C"/>
    <w:rsid w:val="00CA18B6"/>
    <w:rsid w:val="00CA1F9F"/>
    <w:rsid w:val="00CA2B74"/>
    <w:rsid w:val="00CA34A0"/>
    <w:rsid w:val="00CA510B"/>
    <w:rsid w:val="00CA68FC"/>
    <w:rsid w:val="00CA7D13"/>
    <w:rsid w:val="00CB103C"/>
    <w:rsid w:val="00CB186B"/>
    <w:rsid w:val="00CB1A21"/>
    <w:rsid w:val="00CB2DDA"/>
    <w:rsid w:val="00CB3040"/>
    <w:rsid w:val="00CB3871"/>
    <w:rsid w:val="00CB3FA7"/>
    <w:rsid w:val="00CB4175"/>
    <w:rsid w:val="00CB60E4"/>
    <w:rsid w:val="00CB6EB2"/>
    <w:rsid w:val="00CB7319"/>
    <w:rsid w:val="00CB7335"/>
    <w:rsid w:val="00CB7996"/>
    <w:rsid w:val="00CB7AAA"/>
    <w:rsid w:val="00CC274C"/>
    <w:rsid w:val="00CC2B02"/>
    <w:rsid w:val="00CC39F4"/>
    <w:rsid w:val="00CC5858"/>
    <w:rsid w:val="00CC5AEA"/>
    <w:rsid w:val="00CC61DA"/>
    <w:rsid w:val="00CC6C26"/>
    <w:rsid w:val="00CC7513"/>
    <w:rsid w:val="00CD0990"/>
    <w:rsid w:val="00CD108D"/>
    <w:rsid w:val="00CD1D0F"/>
    <w:rsid w:val="00CD1DC2"/>
    <w:rsid w:val="00CD1DE3"/>
    <w:rsid w:val="00CD2067"/>
    <w:rsid w:val="00CD316B"/>
    <w:rsid w:val="00CD45C5"/>
    <w:rsid w:val="00CD473D"/>
    <w:rsid w:val="00CD547D"/>
    <w:rsid w:val="00CD5538"/>
    <w:rsid w:val="00CD722A"/>
    <w:rsid w:val="00CD7C5E"/>
    <w:rsid w:val="00CD7F47"/>
    <w:rsid w:val="00CE0364"/>
    <w:rsid w:val="00CE0AAE"/>
    <w:rsid w:val="00CE0EE5"/>
    <w:rsid w:val="00CE1372"/>
    <w:rsid w:val="00CE3C6F"/>
    <w:rsid w:val="00CE4382"/>
    <w:rsid w:val="00CE5DF8"/>
    <w:rsid w:val="00CE6689"/>
    <w:rsid w:val="00CE75BE"/>
    <w:rsid w:val="00CF0E42"/>
    <w:rsid w:val="00CF2AC3"/>
    <w:rsid w:val="00CF2E71"/>
    <w:rsid w:val="00CF3298"/>
    <w:rsid w:val="00CF3CB5"/>
    <w:rsid w:val="00CF3EB3"/>
    <w:rsid w:val="00CF4E61"/>
    <w:rsid w:val="00CF4EFF"/>
    <w:rsid w:val="00CF5314"/>
    <w:rsid w:val="00CF605C"/>
    <w:rsid w:val="00CF63D9"/>
    <w:rsid w:val="00CF6D9F"/>
    <w:rsid w:val="00CF75E8"/>
    <w:rsid w:val="00CF7DE8"/>
    <w:rsid w:val="00D00C0D"/>
    <w:rsid w:val="00D01397"/>
    <w:rsid w:val="00D02424"/>
    <w:rsid w:val="00D04F87"/>
    <w:rsid w:val="00D060A3"/>
    <w:rsid w:val="00D1064B"/>
    <w:rsid w:val="00D12740"/>
    <w:rsid w:val="00D12CCE"/>
    <w:rsid w:val="00D134CA"/>
    <w:rsid w:val="00D13C49"/>
    <w:rsid w:val="00D14999"/>
    <w:rsid w:val="00D14A11"/>
    <w:rsid w:val="00D16093"/>
    <w:rsid w:val="00D16C10"/>
    <w:rsid w:val="00D171E5"/>
    <w:rsid w:val="00D20BAC"/>
    <w:rsid w:val="00D20C9C"/>
    <w:rsid w:val="00D22EDA"/>
    <w:rsid w:val="00D235CB"/>
    <w:rsid w:val="00D24154"/>
    <w:rsid w:val="00D25A5F"/>
    <w:rsid w:val="00D265BD"/>
    <w:rsid w:val="00D33467"/>
    <w:rsid w:val="00D36343"/>
    <w:rsid w:val="00D365AD"/>
    <w:rsid w:val="00D369DB"/>
    <w:rsid w:val="00D37030"/>
    <w:rsid w:val="00D379D4"/>
    <w:rsid w:val="00D40270"/>
    <w:rsid w:val="00D411FD"/>
    <w:rsid w:val="00D412EC"/>
    <w:rsid w:val="00D41A84"/>
    <w:rsid w:val="00D43403"/>
    <w:rsid w:val="00D435FF"/>
    <w:rsid w:val="00D43BC1"/>
    <w:rsid w:val="00D442E0"/>
    <w:rsid w:val="00D44708"/>
    <w:rsid w:val="00D45B67"/>
    <w:rsid w:val="00D47483"/>
    <w:rsid w:val="00D50971"/>
    <w:rsid w:val="00D50EC7"/>
    <w:rsid w:val="00D50F6A"/>
    <w:rsid w:val="00D51F42"/>
    <w:rsid w:val="00D528C7"/>
    <w:rsid w:val="00D54F8A"/>
    <w:rsid w:val="00D55941"/>
    <w:rsid w:val="00D55A76"/>
    <w:rsid w:val="00D55EDF"/>
    <w:rsid w:val="00D57E3B"/>
    <w:rsid w:val="00D57F9A"/>
    <w:rsid w:val="00D610AE"/>
    <w:rsid w:val="00D62F89"/>
    <w:rsid w:val="00D6408D"/>
    <w:rsid w:val="00D65262"/>
    <w:rsid w:val="00D6534A"/>
    <w:rsid w:val="00D65826"/>
    <w:rsid w:val="00D67458"/>
    <w:rsid w:val="00D70633"/>
    <w:rsid w:val="00D70D9A"/>
    <w:rsid w:val="00D71DB1"/>
    <w:rsid w:val="00D72097"/>
    <w:rsid w:val="00D7217F"/>
    <w:rsid w:val="00D7455B"/>
    <w:rsid w:val="00D74731"/>
    <w:rsid w:val="00D758E8"/>
    <w:rsid w:val="00D75991"/>
    <w:rsid w:val="00D76A8C"/>
    <w:rsid w:val="00D76A90"/>
    <w:rsid w:val="00D77086"/>
    <w:rsid w:val="00D774AB"/>
    <w:rsid w:val="00D77B78"/>
    <w:rsid w:val="00D77F51"/>
    <w:rsid w:val="00D804F8"/>
    <w:rsid w:val="00D8131C"/>
    <w:rsid w:val="00D8135A"/>
    <w:rsid w:val="00D82290"/>
    <w:rsid w:val="00D8237B"/>
    <w:rsid w:val="00D8339B"/>
    <w:rsid w:val="00D83898"/>
    <w:rsid w:val="00D853D2"/>
    <w:rsid w:val="00D86358"/>
    <w:rsid w:val="00D8645A"/>
    <w:rsid w:val="00D86591"/>
    <w:rsid w:val="00D869F2"/>
    <w:rsid w:val="00D872B0"/>
    <w:rsid w:val="00D87460"/>
    <w:rsid w:val="00D90274"/>
    <w:rsid w:val="00D9048E"/>
    <w:rsid w:val="00D90F74"/>
    <w:rsid w:val="00D91E11"/>
    <w:rsid w:val="00D9249B"/>
    <w:rsid w:val="00D93426"/>
    <w:rsid w:val="00D93F64"/>
    <w:rsid w:val="00D94463"/>
    <w:rsid w:val="00D94A03"/>
    <w:rsid w:val="00D94BA0"/>
    <w:rsid w:val="00D9590D"/>
    <w:rsid w:val="00D95A7F"/>
    <w:rsid w:val="00D97576"/>
    <w:rsid w:val="00D9777F"/>
    <w:rsid w:val="00DA034F"/>
    <w:rsid w:val="00DA0CDE"/>
    <w:rsid w:val="00DA1161"/>
    <w:rsid w:val="00DA1248"/>
    <w:rsid w:val="00DA23E5"/>
    <w:rsid w:val="00DA27B7"/>
    <w:rsid w:val="00DA33FB"/>
    <w:rsid w:val="00DA365E"/>
    <w:rsid w:val="00DA37A0"/>
    <w:rsid w:val="00DA3F92"/>
    <w:rsid w:val="00DA5FA1"/>
    <w:rsid w:val="00DA6BE1"/>
    <w:rsid w:val="00DA6E26"/>
    <w:rsid w:val="00DA7459"/>
    <w:rsid w:val="00DA7A2B"/>
    <w:rsid w:val="00DB01C8"/>
    <w:rsid w:val="00DB0DC5"/>
    <w:rsid w:val="00DB1885"/>
    <w:rsid w:val="00DB1A26"/>
    <w:rsid w:val="00DB1F9A"/>
    <w:rsid w:val="00DB2058"/>
    <w:rsid w:val="00DB20CC"/>
    <w:rsid w:val="00DB3722"/>
    <w:rsid w:val="00DB3DF8"/>
    <w:rsid w:val="00DB42C0"/>
    <w:rsid w:val="00DB5939"/>
    <w:rsid w:val="00DB5D8E"/>
    <w:rsid w:val="00DB6ABB"/>
    <w:rsid w:val="00DB76D8"/>
    <w:rsid w:val="00DB7998"/>
    <w:rsid w:val="00DB7C3F"/>
    <w:rsid w:val="00DC02E0"/>
    <w:rsid w:val="00DC124D"/>
    <w:rsid w:val="00DC24F5"/>
    <w:rsid w:val="00DC462B"/>
    <w:rsid w:val="00DC5155"/>
    <w:rsid w:val="00DC51E4"/>
    <w:rsid w:val="00DC592B"/>
    <w:rsid w:val="00DC5D82"/>
    <w:rsid w:val="00DC62BC"/>
    <w:rsid w:val="00DC6797"/>
    <w:rsid w:val="00DD0713"/>
    <w:rsid w:val="00DD1B4A"/>
    <w:rsid w:val="00DD35AC"/>
    <w:rsid w:val="00DD3A36"/>
    <w:rsid w:val="00DD3C69"/>
    <w:rsid w:val="00DD4BD1"/>
    <w:rsid w:val="00DD4E52"/>
    <w:rsid w:val="00DD5210"/>
    <w:rsid w:val="00DD679C"/>
    <w:rsid w:val="00DD6967"/>
    <w:rsid w:val="00DD73A6"/>
    <w:rsid w:val="00DE04D9"/>
    <w:rsid w:val="00DE183B"/>
    <w:rsid w:val="00DE187F"/>
    <w:rsid w:val="00DE1CF0"/>
    <w:rsid w:val="00DE2A61"/>
    <w:rsid w:val="00DE2B94"/>
    <w:rsid w:val="00DE3F31"/>
    <w:rsid w:val="00DE4822"/>
    <w:rsid w:val="00DE5650"/>
    <w:rsid w:val="00DE6DBB"/>
    <w:rsid w:val="00DE6E42"/>
    <w:rsid w:val="00DE6F42"/>
    <w:rsid w:val="00DF1E8A"/>
    <w:rsid w:val="00DF2DDA"/>
    <w:rsid w:val="00DF34AD"/>
    <w:rsid w:val="00DF4687"/>
    <w:rsid w:val="00DF6346"/>
    <w:rsid w:val="00DF64A5"/>
    <w:rsid w:val="00DF6C51"/>
    <w:rsid w:val="00DF7F88"/>
    <w:rsid w:val="00E001D5"/>
    <w:rsid w:val="00E0030F"/>
    <w:rsid w:val="00E01D5B"/>
    <w:rsid w:val="00E050D0"/>
    <w:rsid w:val="00E067AC"/>
    <w:rsid w:val="00E1002F"/>
    <w:rsid w:val="00E1025D"/>
    <w:rsid w:val="00E11651"/>
    <w:rsid w:val="00E128FD"/>
    <w:rsid w:val="00E13BB7"/>
    <w:rsid w:val="00E14025"/>
    <w:rsid w:val="00E15463"/>
    <w:rsid w:val="00E16BE9"/>
    <w:rsid w:val="00E17AA2"/>
    <w:rsid w:val="00E20BFE"/>
    <w:rsid w:val="00E230ED"/>
    <w:rsid w:val="00E24C85"/>
    <w:rsid w:val="00E24E7D"/>
    <w:rsid w:val="00E25609"/>
    <w:rsid w:val="00E268D1"/>
    <w:rsid w:val="00E273E8"/>
    <w:rsid w:val="00E27669"/>
    <w:rsid w:val="00E27E5D"/>
    <w:rsid w:val="00E310CE"/>
    <w:rsid w:val="00E327E8"/>
    <w:rsid w:val="00E329BD"/>
    <w:rsid w:val="00E33316"/>
    <w:rsid w:val="00E338B2"/>
    <w:rsid w:val="00E34EDE"/>
    <w:rsid w:val="00E35024"/>
    <w:rsid w:val="00E36EAA"/>
    <w:rsid w:val="00E37156"/>
    <w:rsid w:val="00E37BE5"/>
    <w:rsid w:val="00E40250"/>
    <w:rsid w:val="00E4062A"/>
    <w:rsid w:val="00E41105"/>
    <w:rsid w:val="00E4123F"/>
    <w:rsid w:val="00E42299"/>
    <w:rsid w:val="00E423F8"/>
    <w:rsid w:val="00E42408"/>
    <w:rsid w:val="00E42502"/>
    <w:rsid w:val="00E4293B"/>
    <w:rsid w:val="00E42A78"/>
    <w:rsid w:val="00E43CD4"/>
    <w:rsid w:val="00E44ACE"/>
    <w:rsid w:val="00E45384"/>
    <w:rsid w:val="00E45591"/>
    <w:rsid w:val="00E46003"/>
    <w:rsid w:val="00E467A7"/>
    <w:rsid w:val="00E475E2"/>
    <w:rsid w:val="00E51544"/>
    <w:rsid w:val="00E51688"/>
    <w:rsid w:val="00E516D6"/>
    <w:rsid w:val="00E51DF7"/>
    <w:rsid w:val="00E53C7F"/>
    <w:rsid w:val="00E53CA0"/>
    <w:rsid w:val="00E55598"/>
    <w:rsid w:val="00E56F13"/>
    <w:rsid w:val="00E61CDD"/>
    <w:rsid w:val="00E61F45"/>
    <w:rsid w:val="00E640F6"/>
    <w:rsid w:val="00E64D85"/>
    <w:rsid w:val="00E64E2C"/>
    <w:rsid w:val="00E65D90"/>
    <w:rsid w:val="00E66473"/>
    <w:rsid w:val="00E668D6"/>
    <w:rsid w:val="00E66FE7"/>
    <w:rsid w:val="00E6701F"/>
    <w:rsid w:val="00E67DE3"/>
    <w:rsid w:val="00E7010E"/>
    <w:rsid w:val="00E70981"/>
    <w:rsid w:val="00E71244"/>
    <w:rsid w:val="00E71F95"/>
    <w:rsid w:val="00E730E9"/>
    <w:rsid w:val="00E74FEC"/>
    <w:rsid w:val="00E75095"/>
    <w:rsid w:val="00E758C0"/>
    <w:rsid w:val="00E75EE2"/>
    <w:rsid w:val="00E7600F"/>
    <w:rsid w:val="00E76C24"/>
    <w:rsid w:val="00E77134"/>
    <w:rsid w:val="00E77438"/>
    <w:rsid w:val="00E80715"/>
    <w:rsid w:val="00E81023"/>
    <w:rsid w:val="00E81B29"/>
    <w:rsid w:val="00E81B3C"/>
    <w:rsid w:val="00E82A3F"/>
    <w:rsid w:val="00E82D14"/>
    <w:rsid w:val="00E82E56"/>
    <w:rsid w:val="00E839BF"/>
    <w:rsid w:val="00E8444D"/>
    <w:rsid w:val="00E8482B"/>
    <w:rsid w:val="00E84A19"/>
    <w:rsid w:val="00E852D3"/>
    <w:rsid w:val="00E85754"/>
    <w:rsid w:val="00E85A3E"/>
    <w:rsid w:val="00E86BFF"/>
    <w:rsid w:val="00E87277"/>
    <w:rsid w:val="00E91D92"/>
    <w:rsid w:val="00E9227A"/>
    <w:rsid w:val="00E92E57"/>
    <w:rsid w:val="00E937AF"/>
    <w:rsid w:val="00E945C4"/>
    <w:rsid w:val="00E94886"/>
    <w:rsid w:val="00E951E9"/>
    <w:rsid w:val="00E95415"/>
    <w:rsid w:val="00E9549C"/>
    <w:rsid w:val="00E9744B"/>
    <w:rsid w:val="00EA0682"/>
    <w:rsid w:val="00EA06EF"/>
    <w:rsid w:val="00EA07DB"/>
    <w:rsid w:val="00EA1286"/>
    <w:rsid w:val="00EA1605"/>
    <w:rsid w:val="00EA1AA0"/>
    <w:rsid w:val="00EA1FED"/>
    <w:rsid w:val="00EA2947"/>
    <w:rsid w:val="00EA2E25"/>
    <w:rsid w:val="00EA3DC9"/>
    <w:rsid w:val="00EA4534"/>
    <w:rsid w:val="00EA4B7B"/>
    <w:rsid w:val="00EA5B62"/>
    <w:rsid w:val="00EA704F"/>
    <w:rsid w:val="00EA7E2A"/>
    <w:rsid w:val="00EB0195"/>
    <w:rsid w:val="00EB0E0D"/>
    <w:rsid w:val="00EB1104"/>
    <w:rsid w:val="00EB16FB"/>
    <w:rsid w:val="00EB17B3"/>
    <w:rsid w:val="00EB1CE1"/>
    <w:rsid w:val="00EB414F"/>
    <w:rsid w:val="00EB4625"/>
    <w:rsid w:val="00EB4863"/>
    <w:rsid w:val="00EB49B2"/>
    <w:rsid w:val="00EB4FD5"/>
    <w:rsid w:val="00EB54D9"/>
    <w:rsid w:val="00EB5C8C"/>
    <w:rsid w:val="00EB68B1"/>
    <w:rsid w:val="00EB7837"/>
    <w:rsid w:val="00EC0370"/>
    <w:rsid w:val="00EC0730"/>
    <w:rsid w:val="00EC1B0E"/>
    <w:rsid w:val="00EC2FE2"/>
    <w:rsid w:val="00EC335E"/>
    <w:rsid w:val="00EC38C4"/>
    <w:rsid w:val="00EC3E9A"/>
    <w:rsid w:val="00EC41E5"/>
    <w:rsid w:val="00EC5450"/>
    <w:rsid w:val="00EC56CB"/>
    <w:rsid w:val="00EC5A8D"/>
    <w:rsid w:val="00EC5F58"/>
    <w:rsid w:val="00EC6263"/>
    <w:rsid w:val="00EC714F"/>
    <w:rsid w:val="00ED0295"/>
    <w:rsid w:val="00ED10B9"/>
    <w:rsid w:val="00ED1347"/>
    <w:rsid w:val="00ED1854"/>
    <w:rsid w:val="00ED1F5A"/>
    <w:rsid w:val="00ED1FD7"/>
    <w:rsid w:val="00ED2085"/>
    <w:rsid w:val="00ED238C"/>
    <w:rsid w:val="00ED2403"/>
    <w:rsid w:val="00ED269D"/>
    <w:rsid w:val="00ED26D9"/>
    <w:rsid w:val="00ED2874"/>
    <w:rsid w:val="00ED2B0E"/>
    <w:rsid w:val="00ED2F06"/>
    <w:rsid w:val="00ED2F79"/>
    <w:rsid w:val="00ED337F"/>
    <w:rsid w:val="00ED34F3"/>
    <w:rsid w:val="00ED38D6"/>
    <w:rsid w:val="00ED3B0F"/>
    <w:rsid w:val="00ED4046"/>
    <w:rsid w:val="00ED4867"/>
    <w:rsid w:val="00ED4F68"/>
    <w:rsid w:val="00ED5877"/>
    <w:rsid w:val="00ED5FDF"/>
    <w:rsid w:val="00ED6E76"/>
    <w:rsid w:val="00ED734E"/>
    <w:rsid w:val="00EE05AA"/>
    <w:rsid w:val="00EE1172"/>
    <w:rsid w:val="00EE2A97"/>
    <w:rsid w:val="00EE3322"/>
    <w:rsid w:val="00EE38F8"/>
    <w:rsid w:val="00EE49D4"/>
    <w:rsid w:val="00EE5F20"/>
    <w:rsid w:val="00EE749A"/>
    <w:rsid w:val="00EE7D91"/>
    <w:rsid w:val="00EF0879"/>
    <w:rsid w:val="00EF0E1C"/>
    <w:rsid w:val="00EF1A70"/>
    <w:rsid w:val="00EF2129"/>
    <w:rsid w:val="00EF2890"/>
    <w:rsid w:val="00EF42DE"/>
    <w:rsid w:val="00EF4A6D"/>
    <w:rsid w:val="00EF5A24"/>
    <w:rsid w:val="00EF5F69"/>
    <w:rsid w:val="00EF6775"/>
    <w:rsid w:val="00F00153"/>
    <w:rsid w:val="00F0015C"/>
    <w:rsid w:val="00F00261"/>
    <w:rsid w:val="00F00900"/>
    <w:rsid w:val="00F00C62"/>
    <w:rsid w:val="00F016A0"/>
    <w:rsid w:val="00F02BA1"/>
    <w:rsid w:val="00F04253"/>
    <w:rsid w:val="00F052E8"/>
    <w:rsid w:val="00F0563B"/>
    <w:rsid w:val="00F071BE"/>
    <w:rsid w:val="00F07CD6"/>
    <w:rsid w:val="00F07F9D"/>
    <w:rsid w:val="00F11C03"/>
    <w:rsid w:val="00F12C97"/>
    <w:rsid w:val="00F13BD7"/>
    <w:rsid w:val="00F149C7"/>
    <w:rsid w:val="00F15339"/>
    <w:rsid w:val="00F157FC"/>
    <w:rsid w:val="00F16999"/>
    <w:rsid w:val="00F16B57"/>
    <w:rsid w:val="00F16E52"/>
    <w:rsid w:val="00F20D2A"/>
    <w:rsid w:val="00F22059"/>
    <w:rsid w:val="00F227FF"/>
    <w:rsid w:val="00F2285A"/>
    <w:rsid w:val="00F238FE"/>
    <w:rsid w:val="00F23DEB"/>
    <w:rsid w:val="00F25614"/>
    <w:rsid w:val="00F2588E"/>
    <w:rsid w:val="00F25BC8"/>
    <w:rsid w:val="00F26DF4"/>
    <w:rsid w:val="00F27A12"/>
    <w:rsid w:val="00F27C1A"/>
    <w:rsid w:val="00F3138C"/>
    <w:rsid w:val="00F313C9"/>
    <w:rsid w:val="00F315A5"/>
    <w:rsid w:val="00F32E1C"/>
    <w:rsid w:val="00F32EA4"/>
    <w:rsid w:val="00F33146"/>
    <w:rsid w:val="00F344B3"/>
    <w:rsid w:val="00F34D57"/>
    <w:rsid w:val="00F35CBC"/>
    <w:rsid w:val="00F35F4E"/>
    <w:rsid w:val="00F36A89"/>
    <w:rsid w:val="00F40D8A"/>
    <w:rsid w:val="00F41141"/>
    <w:rsid w:val="00F420A6"/>
    <w:rsid w:val="00F423A9"/>
    <w:rsid w:val="00F4390D"/>
    <w:rsid w:val="00F43F70"/>
    <w:rsid w:val="00F447BA"/>
    <w:rsid w:val="00F4632E"/>
    <w:rsid w:val="00F4798B"/>
    <w:rsid w:val="00F50FE3"/>
    <w:rsid w:val="00F516E6"/>
    <w:rsid w:val="00F51E40"/>
    <w:rsid w:val="00F5249A"/>
    <w:rsid w:val="00F52755"/>
    <w:rsid w:val="00F530DB"/>
    <w:rsid w:val="00F531DB"/>
    <w:rsid w:val="00F53752"/>
    <w:rsid w:val="00F540C6"/>
    <w:rsid w:val="00F54A5E"/>
    <w:rsid w:val="00F55238"/>
    <w:rsid w:val="00F577E2"/>
    <w:rsid w:val="00F6092B"/>
    <w:rsid w:val="00F61D0E"/>
    <w:rsid w:val="00F6202D"/>
    <w:rsid w:val="00F62D33"/>
    <w:rsid w:val="00F64028"/>
    <w:rsid w:val="00F643A4"/>
    <w:rsid w:val="00F645F1"/>
    <w:rsid w:val="00F649CB"/>
    <w:rsid w:val="00F66C4D"/>
    <w:rsid w:val="00F71AC6"/>
    <w:rsid w:val="00F72D47"/>
    <w:rsid w:val="00F73573"/>
    <w:rsid w:val="00F737A7"/>
    <w:rsid w:val="00F75927"/>
    <w:rsid w:val="00F75C5C"/>
    <w:rsid w:val="00F77D90"/>
    <w:rsid w:val="00F80CC1"/>
    <w:rsid w:val="00F81366"/>
    <w:rsid w:val="00F81525"/>
    <w:rsid w:val="00F81F23"/>
    <w:rsid w:val="00F83391"/>
    <w:rsid w:val="00F83ABF"/>
    <w:rsid w:val="00F847C4"/>
    <w:rsid w:val="00F86437"/>
    <w:rsid w:val="00F874D4"/>
    <w:rsid w:val="00F91D19"/>
    <w:rsid w:val="00F93229"/>
    <w:rsid w:val="00F93D5C"/>
    <w:rsid w:val="00F93EF4"/>
    <w:rsid w:val="00F94339"/>
    <w:rsid w:val="00F94435"/>
    <w:rsid w:val="00F950B5"/>
    <w:rsid w:val="00F951CC"/>
    <w:rsid w:val="00F959B8"/>
    <w:rsid w:val="00FA2085"/>
    <w:rsid w:val="00FA246A"/>
    <w:rsid w:val="00FA272D"/>
    <w:rsid w:val="00FA2CA3"/>
    <w:rsid w:val="00FA3EAF"/>
    <w:rsid w:val="00FA46BC"/>
    <w:rsid w:val="00FA4820"/>
    <w:rsid w:val="00FA6D2B"/>
    <w:rsid w:val="00FA7813"/>
    <w:rsid w:val="00FA7DB8"/>
    <w:rsid w:val="00FB067D"/>
    <w:rsid w:val="00FB20A1"/>
    <w:rsid w:val="00FB26CD"/>
    <w:rsid w:val="00FB34DA"/>
    <w:rsid w:val="00FB45CF"/>
    <w:rsid w:val="00FB4F56"/>
    <w:rsid w:val="00FB606E"/>
    <w:rsid w:val="00FB621E"/>
    <w:rsid w:val="00FB6F99"/>
    <w:rsid w:val="00FB7AF8"/>
    <w:rsid w:val="00FC05F9"/>
    <w:rsid w:val="00FC1105"/>
    <w:rsid w:val="00FC1248"/>
    <w:rsid w:val="00FC190A"/>
    <w:rsid w:val="00FC234E"/>
    <w:rsid w:val="00FC26E2"/>
    <w:rsid w:val="00FC2CB0"/>
    <w:rsid w:val="00FC3B98"/>
    <w:rsid w:val="00FC4A88"/>
    <w:rsid w:val="00FC571D"/>
    <w:rsid w:val="00FC6DC2"/>
    <w:rsid w:val="00FD0485"/>
    <w:rsid w:val="00FD10D3"/>
    <w:rsid w:val="00FD3773"/>
    <w:rsid w:val="00FD3BBB"/>
    <w:rsid w:val="00FD4CA1"/>
    <w:rsid w:val="00FD5E02"/>
    <w:rsid w:val="00FD5E64"/>
    <w:rsid w:val="00FD70A1"/>
    <w:rsid w:val="00FD7CFB"/>
    <w:rsid w:val="00FE0183"/>
    <w:rsid w:val="00FE0B21"/>
    <w:rsid w:val="00FE1BB4"/>
    <w:rsid w:val="00FE21EC"/>
    <w:rsid w:val="00FE316A"/>
    <w:rsid w:val="00FE5949"/>
    <w:rsid w:val="00FE59BF"/>
    <w:rsid w:val="00FF0021"/>
    <w:rsid w:val="00FF27DF"/>
    <w:rsid w:val="00FF40EE"/>
    <w:rsid w:val="00FF502B"/>
    <w:rsid w:val="00FF6E98"/>
    <w:rsid w:val="00FF70A1"/>
    <w:rsid w:val="00FF7151"/>
    <w:rsid w:val="00FF7763"/>
    <w:rsid w:val="00FF79E7"/>
    <w:rsid w:val="00FF7CBE"/>
    <w:rsid w:val="00FF7F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6">
      <o:colormru v:ext="edit" colors="#fcebd4,#e7fe9c"/>
      <o:colormenu v:ext="edit"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7B7"/>
    <w:pPr>
      <w:spacing w:after="200" w:line="276" w:lineRule="auto"/>
    </w:pPr>
    <w:rPr>
      <w:sz w:val="22"/>
      <w:szCs w:val="22"/>
      <w:lang w:eastAsia="en-US"/>
    </w:rPr>
  </w:style>
  <w:style w:type="paragraph" w:styleId="2">
    <w:name w:val="heading 2"/>
    <w:basedOn w:val="a"/>
    <w:next w:val="a"/>
    <w:link w:val="20"/>
    <w:qFormat/>
    <w:rsid w:val="001A3A71"/>
    <w:pPr>
      <w:keepNext/>
      <w:spacing w:after="0" w:line="240" w:lineRule="auto"/>
      <w:jc w:val="center"/>
      <w:outlineLvl w:val="1"/>
    </w:pPr>
    <w:rPr>
      <w:rFonts w:ascii="Times New Roman" w:eastAsia="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1D0E"/>
    <w:pPr>
      <w:ind w:left="720"/>
      <w:contextualSpacing/>
    </w:pPr>
  </w:style>
  <w:style w:type="paragraph" w:styleId="a4">
    <w:name w:val="Body Text"/>
    <w:aliases w:val="Основной текст1,Основной текст Знак Знак,bt"/>
    <w:basedOn w:val="a"/>
    <w:link w:val="a5"/>
    <w:rsid w:val="008839DB"/>
    <w:pPr>
      <w:spacing w:after="0" w:line="240" w:lineRule="auto"/>
      <w:jc w:val="both"/>
    </w:pPr>
    <w:rPr>
      <w:rFonts w:ascii="Times New Roman" w:eastAsia="Times New Roman" w:hAnsi="Times New Roman"/>
      <w:sz w:val="24"/>
      <w:szCs w:val="20"/>
      <w:lang w:eastAsia="ru-RU"/>
    </w:rPr>
  </w:style>
  <w:style w:type="character" w:customStyle="1" w:styleId="a5">
    <w:name w:val="Основной текст Знак"/>
    <w:aliases w:val="Основной текст1 Знак,Основной текст Знак Знак Знак,bt Знак"/>
    <w:link w:val="a4"/>
    <w:rsid w:val="008839DB"/>
    <w:rPr>
      <w:rFonts w:ascii="Times New Roman" w:eastAsia="Times New Roman" w:hAnsi="Times New Roman" w:cs="Times New Roman"/>
      <w:sz w:val="24"/>
      <w:szCs w:val="20"/>
      <w:lang w:eastAsia="ru-RU"/>
    </w:rPr>
  </w:style>
  <w:style w:type="character" w:customStyle="1" w:styleId="20">
    <w:name w:val="Заголовок 2 Знак"/>
    <w:link w:val="2"/>
    <w:rsid w:val="001A3A71"/>
    <w:rPr>
      <w:rFonts w:ascii="Times New Roman" w:eastAsia="Times New Roman" w:hAnsi="Times New Roman" w:cs="Times New Roman"/>
      <w:b/>
      <w:sz w:val="28"/>
      <w:szCs w:val="20"/>
    </w:rPr>
  </w:style>
  <w:style w:type="paragraph" w:customStyle="1" w:styleId="a6">
    <w:name w:val="Мой стиль"/>
    <w:basedOn w:val="a"/>
    <w:link w:val="a7"/>
    <w:rsid w:val="00C05D9F"/>
    <w:pPr>
      <w:adjustRightInd w:val="0"/>
      <w:spacing w:after="120" w:line="240" w:lineRule="auto"/>
      <w:ind w:firstLine="567"/>
      <w:jc w:val="both"/>
    </w:pPr>
    <w:rPr>
      <w:rFonts w:ascii="Times New Roman" w:eastAsia="Times New Roman" w:hAnsi="Times New Roman"/>
      <w:sz w:val="24"/>
      <w:szCs w:val="20"/>
      <w:lang w:eastAsia="ru-RU"/>
    </w:rPr>
  </w:style>
  <w:style w:type="character" w:customStyle="1" w:styleId="a7">
    <w:name w:val="Мой стиль Знак"/>
    <w:link w:val="a6"/>
    <w:rsid w:val="00C05D9F"/>
    <w:rPr>
      <w:rFonts w:ascii="Times New Roman" w:eastAsia="Times New Roman" w:hAnsi="Times New Roman" w:cs="Times New Roman"/>
      <w:sz w:val="24"/>
      <w:szCs w:val="20"/>
      <w:lang w:eastAsia="ru-RU"/>
    </w:rPr>
  </w:style>
  <w:style w:type="character" w:styleId="a8">
    <w:name w:val="Strong"/>
    <w:uiPriority w:val="22"/>
    <w:qFormat/>
    <w:rsid w:val="00E87277"/>
    <w:rPr>
      <w:b/>
      <w:bCs/>
    </w:rPr>
  </w:style>
  <w:style w:type="character" w:styleId="a9">
    <w:name w:val="Hyperlink"/>
    <w:rsid w:val="00E36EAA"/>
    <w:rPr>
      <w:color w:val="0000FF"/>
      <w:u w:val="single"/>
    </w:rPr>
  </w:style>
  <w:style w:type="character" w:customStyle="1" w:styleId="aa">
    <w:name w:val="Основной текст_"/>
    <w:link w:val="50"/>
    <w:rsid w:val="00802937"/>
    <w:rPr>
      <w:rFonts w:ascii="Times New Roman" w:eastAsia="Times New Roman" w:hAnsi="Times New Roman" w:cs="Times New Roman"/>
      <w:shd w:val="clear" w:color="auto" w:fill="FFFFFF"/>
    </w:rPr>
  </w:style>
  <w:style w:type="character" w:customStyle="1" w:styleId="27">
    <w:name w:val="Основной текст27"/>
    <w:rsid w:val="00802937"/>
    <w:rPr>
      <w:rFonts w:ascii="Times New Roman" w:eastAsia="Times New Roman" w:hAnsi="Times New Roman" w:cs="Times New Roman"/>
      <w:color w:val="000000"/>
      <w:spacing w:val="0"/>
      <w:w w:val="100"/>
      <w:position w:val="0"/>
      <w:sz w:val="24"/>
      <w:szCs w:val="24"/>
      <w:shd w:val="clear" w:color="auto" w:fill="FFFFFF"/>
      <w:lang w:val="ru-RU"/>
    </w:rPr>
  </w:style>
  <w:style w:type="paragraph" w:customStyle="1" w:styleId="50">
    <w:name w:val="Основной текст50"/>
    <w:basedOn w:val="a"/>
    <w:link w:val="aa"/>
    <w:rsid w:val="00802937"/>
    <w:pPr>
      <w:widowControl w:val="0"/>
      <w:shd w:val="clear" w:color="auto" w:fill="FFFFFF"/>
      <w:spacing w:before="180" w:after="2280" w:line="331" w:lineRule="exact"/>
      <w:ind w:hanging="2560"/>
      <w:jc w:val="center"/>
    </w:pPr>
    <w:rPr>
      <w:rFonts w:ascii="Times New Roman" w:eastAsia="Times New Roman" w:hAnsi="Times New Roman"/>
      <w:sz w:val="20"/>
      <w:szCs w:val="20"/>
    </w:rPr>
  </w:style>
  <w:style w:type="paragraph" w:styleId="ab">
    <w:name w:val="Balloon Text"/>
    <w:basedOn w:val="a"/>
    <w:link w:val="ac"/>
    <w:uiPriority w:val="99"/>
    <w:semiHidden/>
    <w:unhideWhenUsed/>
    <w:rsid w:val="00C13D5A"/>
    <w:pPr>
      <w:spacing w:after="0" w:line="240" w:lineRule="auto"/>
    </w:pPr>
    <w:rPr>
      <w:rFonts w:ascii="Tahoma" w:hAnsi="Tahoma"/>
      <w:sz w:val="16"/>
      <w:szCs w:val="16"/>
    </w:rPr>
  </w:style>
  <w:style w:type="character" w:customStyle="1" w:styleId="ac">
    <w:name w:val="Текст выноски Знак"/>
    <w:link w:val="ab"/>
    <w:uiPriority w:val="99"/>
    <w:semiHidden/>
    <w:rsid w:val="00C13D5A"/>
    <w:rPr>
      <w:rFonts w:ascii="Tahoma" w:hAnsi="Tahoma" w:cs="Tahoma"/>
      <w:sz w:val="16"/>
      <w:szCs w:val="16"/>
    </w:rPr>
  </w:style>
  <w:style w:type="table" w:styleId="ad">
    <w:name w:val="Table Grid"/>
    <w:basedOn w:val="a1"/>
    <w:uiPriority w:val="59"/>
    <w:rsid w:val="001F17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1">
    <w:name w:val="Medium List 2 Accent 1"/>
    <w:basedOn w:val="a1"/>
    <w:uiPriority w:val="66"/>
    <w:rsid w:val="007C25BD"/>
    <w:rPr>
      <w:rFonts w:ascii="Cambria" w:eastAsia="Times New Roman" w:hAnsi="Cambria"/>
      <w:color w:val="000000"/>
    </w:rPr>
    <w:tblPr>
      <w:tblStyleRowBandSize w:val="1"/>
      <w:tblStyleColBandSize w:val="1"/>
      <w:tblInd w:w="0" w:type="dxa"/>
      <w:tblBorders>
        <w:top w:val="single" w:sz="8" w:space="0" w:color="0F6FC6"/>
        <w:left w:val="single" w:sz="8" w:space="0" w:color="0F6FC6"/>
        <w:bottom w:val="single" w:sz="8" w:space="0" w:color="0F6FC6"/>
        <w:right w:val="single" w:sz="8" w:space="0" w:color="0F6FC6"/>
      </w:tblBorders>
      <w:tblCellMar>
        <w:top w:w="0" w:type="dxa"/>
        <w:left w:w="108" w:type="dxa"/>
        <w:bottom w:w="0" w:type="dxa"/>
        <w:right w:w="108" w:type="dxa"/>
      </w:tblCellMar>
    </w:tblPr>
    <w:tblStylePr w:type="firstRow">
      <w:rPr>
        <w:sz w:val="24"/>
        <w:szCs w:val="24"/>
      </w:rPr>
      <w:tblPr/>
      <w:tcPr>
        <w:tcBorders>
          <w:top w:val="nil"/>
          <w:left w:val="nil"/>
          <w:bottom w:val="single" w:sz="24" w:space="0" w:color="0F6FC6"/>
          <w:right w:val="nil"/>
          <w:insideH w:val="nil"/>
          <w:insideV w:val="nil"/>
        </w:tcBorders>
        <w:shd w:val="clear" w:color="auto" w:fill="FFFFFF"/>
      </w:tcPr>
    </w:tblStylePr>
    <w:tblStylePr w:type="lastRow">
      <w:tblPr/>
      <w:tcPr>
        <w:tcBorders>
          <w:top w:val="single" w:sz="8" w:space="0" w:color="0F6FC6"/>
          <w:left w:val="nil"/>
          <w:bottom w:val="nil"/>
          <w:right w:val="nil"/>
          <w:insideH w:val="nil"/>
          <w:insideV w:val="nil"/>
        </w:tcBorders>
        <w:shd w:val="clear" w:color="auto" w:fill="FFFFFF"/>
      </w:tcPr>
    </w:tblStylePr>
    <w:tblStylePr w:type="firstCol">
      <w:tblPr/>
      <w:tcPr>
        <w:tcBorders>
          <w:top w:val="nil"/>
          <w:left w:val="nil"/>
          <w:bottom w:val="nil"/>
          <w:right w:val="single" w:sz="8" w:space="0" w:color="0F6FC6"/>
          <w:insideH w:val="nil"/>
          <w:insideV w:val="nil"/>
        </w:tcBorders>
        <w:shd w:val="clear" w:color="auto" w:fill="FFFFFF"/>
      </w:tcPr>
    </w:tblStylePr>
    <w:tblStylePr w:type="lastCol">
      <w:tblPr/>
      <w:tcPr>
        <w:tcBorders>
          <w:top w:val="nil"/>
          <w:left w:val="single" w:sz="8" w:space="0" w:color="0F6F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ADBF9"/>
      </w:tcPr>
    </w:tblStylePr>
    <w:tblStylePr w:type="band1Horz">
      <w:tblPr/>
      <w:tcPr>
        <w:tcBorders>
          <w:top w:val="nil"/>
          <w:bottom w:val="nil"/>
          <w:insideH w:val="nil"/>
          <w:insideV w:val="nil"/>
        </w:tcBorders>
        <w:shd w:val="clear" w:color="auto" w:fill="BADBF9"/>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a"/>
    <w:uiPriority w:val="40"/>
    <w:qFormat/>
    <w:rsid w:val="00656B9C"/>
    <w:pPr>
      <w:tabs>
        <w:tab w:val="decimal" w:pos="360"/>
      </w:tabs>
    </w:pPr>
    <w:rPr>
      <w:lang w:eastAsia="ru-RU"/>
    </w:rPr>
  </w:style>
  <w:style w:type="paragraph" w:styleId="ae">
    <w:name w:val="footnote text"/>
    <w:basedOn w:val="a"/>
    <w:link w:val="af"/>
    <w:uiPriority w:val="99"/>
    <w:unhideWhenUsed/>
    <w:rsid w:val="00656B9C"/>
    <w:pPr>
      <w:spacing w:after="0" w:line="240" w:lineRule="auto"/>
    </w:pPr>
    <w:rPr>
      <w:rFonts w:eastAsia="Times New Roman"/>
      <w:sz w:val="20"/>
      <w:szCs w:val="20"/>
      <w:lang w:eastAsia="ru-RU"/>
    </w:rPr>
  </w:style>
  <w:style w:type="character" w:customStyle="1" w:styleId="af">
    <w:name w:val="Текст сноски Знак"/>
    <w:link w:val="ae"/>
    <w:uiPriority w:val="99"/>
    <w:rsid w:val="00656B9C"/>
    <w:rPr>
      <w:rFonts w:eastAsia="Times New Roman"/>
      <w:sz w:val="20"/>
      <w:szCs w:val="20"/>
      <w:lang w:eastAsia="ru-RU"/>
    </w:rPr>
  </w:style>
  <w:style w:type="character" w:styleId="af0">
    <w:name w:val="Subtle Emphasis"/>
    <w:uiPriority w:val="19"/>
    <w:qFormat/>
    <w:rsid w:val="00656B9C"/>
    <w:rPr>
      <w:i/>
      <w:iCs/>
      <w:color w:val="000000"/>
    </w:rPr>
  </w:style>
  <w:style w:type="table" w:styleId="2-5">
    <w:name w:val="Medium Shading 2 Accent 5"/>
    <w:basedOn w:val="a1"/>
    <w:uiPriority w:val="64"/>
    <w:rsid w:val="00656B9C"/>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CCA62"/>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CCA62"/>
      </w:tcPr>
    </w:tblStylePr>
    <w:tblStylePr w:type="lastCol">
      <w:rPr>
        <w:b/>
        <w:bCs/>
        <w:color w:val="FFFFFF"/>
      </w:rPr>
      <w:tblPr/>
      <w:tcPr>
        <w:tcBorders>
          <w:left w:val="nil"/>
          <w:right w:val="nil"/>
          <w:insideH w:val="nil"/>
          <w:insideV w:val="nil"/>
        </w:tcBorders>
        <w:shd w:val="clear" w:color="auto" w:fill="7CCA6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
    <w:name w:val="Medium List 2 Accent 2"/>
    <w:basedOn w:val="a1"/>
    <w:uiPriority w:val="66"/>
    <w:rsid w:val="002F0C64"/>
    <w:rPr>
      <w:rFonts w:ascii="Cambria" w:eastAsia="Times New Roman" w:hAnsi="Cambria"/>
      <w:color w:val="000000"/>
    </w:rPr>
    <w:tblPr>
      <w:tblStyleRowBandSize w:val="1"/>
      <w:tblStyleColBandSize w:val="1"/>
      <w:tblInd w:w="0" w:type="dxa"/>
      <w:tblBorders>
        <w:top w:val="single" w:sz="8" w:space="0" w:color="009DD9"/>
        <w:left w:val="single" w:sz="8" w:space="0" w:color="009DD9"/>
        <w:bottom w:val="single" w:sz="8" w:space="0" w:color="009DD9"/>
        <w:right w:val="single" w:sz="8" w:space="0" w:color="009DD9"/>
      </w:tblBorders>
      <w:tblCellMar>
        <w:top w:w="0" w:type="dxa"/>
        <w:left w:w="108" w:type="dxa"/>
        <w:bottom w:w="0" w:type="dxa"/>
        <w:right w:w="108" w:type="dxa"/>
      </w:tblCellMar>
    </w:tblPr>
    <w:tblStylePr w:type="firstRow">
      <w:rPr>
        <w:sz w:val="24"/>
        <w:szCs w:val="24"/>
      </w:rPr>
      <w:tblPr/>
      <w:tcPr>
        <w:tcBorders>
          <w:top w:val="nil"/>
          <w:left w:val="nil"/>
          <w:bottom w:val="single" w:sz="24" w:space="0" w:color="009DD9"/>
          <w:right w:val="nil"/>
          <w:insideH w:val="nil"/>
          <w:insideV w:val="nil"/>
        </w:tcBorders>
        <w:shd w:val="clear" w:color="auto" w:fill="FFFFFF"/>
      </w:tcPr>
    </w:tblStylePr>
    <w:tblStylePr w:type="lastRow">
      <w:tblPr/>
      <w:tcPr>
        <w:tcBorders>
          <w:top w:val="single" w:sz="8" w:space="0" w:color="009DD9"/>
          <w:left w:val="nil"/>
          <w:bottom w:val="nil"/>
          <w:right w:val="nil"/>
          <w:insideH w:val="nil"/>
          <w:insideV w:val="nil"/>
        </w:tcBorders>
        <w:shd w:val="clear" w:color="auto" w:fill="FFFFFF"/>
      </w:tcPr>
    </w:tblStylePr>
    <w:tblStylePr w:type="firstCol">
      <w:tblPr/>
      <w:tcPr>
        <w:tcBorders>
          <w:top w:val="nil"/>
          <w:left w:val="nil"/>
          <w:bottom w:val="nil"/>
          <w:right w:val="single" w:sz="8" w:space="0" w:color="009DD9"/>
          <w:insideH w:val="nil"/>
          <w:insideV w:val="nil"/>
        </w:tcBorders>
        <w:shd w:val="clear" w:color="auto" w:fill="FFFFFF"/>
      </w:tcPr>
    </w:tblStylePr>
    <w:tblStylePr w:type="lastCol">
      <w:tblPr/>
      <w:tcPr>
        <w:tcBorders>
          <w:top w:val="nil"/>
          <w:left w:val="single" w:sz="8" w:space="0" w:color="009DD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6EAFF"/>
      </w:tcPr>
    </w:tblStylePr>
    <w:tblStylePr w:type="band1Horz">
      <w:tblPr/>
      <w:tcPr>
        <w:tcBorders>
          <w:top w:val="nil"/>
          <w:bottom w:val="nil"/>
          <w:insideH w:val="nil"/>
          <w:insideV w:val="nil"/>
        </w:tcBorders>
        <w:shd w:val="clear" w:color="auto" w:fill="B6EAFF"/>
      </w:tcPr>
    </w:tblStylePr>
    <w:tblStylePr w:type="nwCell">
      <w:tblPr/>
      <w:tcPr>
        <w:shd w:val="clear" w:color="auto" w:fill="FFFFFF"/>
      </w:tcPr>
    </w:tblStylePr>
    <w:tblStylePr w:type="swCell">
      <w:tblPr/>
      <w:tcPr>
        <w:tcBorders>
          <w:top w:val="nil"/>
        </w:tcBorders>
      </w:tcPr>
    </w:tblStylePr>
  </w:style>
  <w:style w:type="paragraph" w:customStyle="1" w:styleId="Default">
    <w:name w:val="Default"/>
    <w:rsid w:val="00C36EA3"/>
    <w:pPr>
      <w:autoSpaceDE w:val="0"/>
      <w:autoSpaceDN w:val="0"/>
      <w:adjustRightInd w:val="0"/>
    </w:pPr>
    <w:rPr>
      <w:rFonts w:ascii="Times New Roman" w:hAnsi="Times New Roman"/>
      <w:color w:val="000000"/>
      <w:sz w:val="24"/>
      <w:szCs w:val="24"/>
      <w:lang w:eastAsia="en-US"/>
    </w:rPr>
  </w:style>
  <w:style w:type="table" w:customStyle="1" w:styleId="2-11">
    <w:name w:val="Средний список 2 - Акцент 11"/>
    <w:basedOn w:val="a1"/>
    <w:next w:val="2-1"/>
    <w:uiPriority w:val="66"/>
    <w:rsid w:val="000F419A"/>
    <w:rPr>
      <w:rFonts w:ascii="Cambria" w:eastAsia="Times New Roman" w:hAnsi="Cambria"/>
      <w:color w:val="000000"/>
    </w:rPr>
    <w:tblPr>
      <w:tblStyleRowBandSize w:val="1"/>
      <w:tblStyleColBandSize w:val="1"/>
      <w:tblInd w:w="0" w:type="dxa"/>
      <w:tblBorders>
        <w:top w:val="single" w:sz="8" w:space="0" w:color="0F6FC6"/>
        <w:left w:val="single" w:sz="8" w:space="0" w:color="0F6FC6"/>
        <w:bottom w:val="single" w:sz="8" w:space="0" w:color="0F6FC6"/>
        <w:right w:val="single" w:sz="8" w:space="0" w:color="0F6FC6"/>
      </w:tblBorders>
      <w:tblCellMar>
        <w:top w:w="0" w:type="dxa"/>
        <w:left w:w="108" w:type="dxa"/>
        <w:bottom w:w="0" w:type="dxa"/>
        <w:right w:w="108" w:type="dxa"/>
      </w:tblCellMar>
    </w:tblPr>
    <w:tblStylePr w:type="firstRow">
      <w:rPr>
        <w:sz w:val="24"/>
        <w:szCs w:val="24"/>
      </w:rPr>
      <w:tblPr/>
      <w:tcPr>
        <w:tcBorders>
          <w:top w:val="nil"/>
          <w:left w:val="nil"/>
          <w:bottom w:val="single" w:sz="24" w:space="0" w:color="0F6FC6"/>
          <w:right w:val="nil"/>
          <w:insideH w:val="nil"/>
          <w:insideV w:val="nil"/>
        </w:tcBorders>
        <w:shd w:val="clear" w:color="auto" w:fill="FFFFFF"/>
      </w:tcPr>
    </w:tblStylePr>
    <w:tblStylePr w:type="lastRow">
      <w:tblPr/>
      <w:tcPr>
        <w:tcBorders>
          <w:top w:val="single" w:sz="8" w:space="0" w:color="0F6FC6"/>
          <w:left w:val="nil"/>
          <w:bottom w:val="nil"/>
          <w:right w:val="nil"/>
          <w:insideH w:val="nil"/>
          <w:insideV w:val="nil"/>
        </w:tcBorders>
        <w:shd w:val="clear" w:color="auto" w:fill="FFFFFF"/>
      </w:tcPr>
    </w:tblStylePr>
    <w:tblStylePr w:type="firstCol">
      <w:tblPr/>
      <w:tcPr>
        <w:tcBorders>
          <w:top w:val="nil"/>
          <w:left w:val="nil"/>
          <w:bottom w:val="nil"/>
          <w:right w:val="single" w:sz="8" w:space="0" w:color="0F6FC6"/>
          <w:insideH w:val="nil"/>
          <w:insideV w:val="nil"/>
        </w:tcBorders>
        <w:shd w:val="clear" w:color="auto" w:fill="FFFFFF"/>
      </w:tcPr>
    </w:tblStylePr>
    <w:tblStylePr w:type="lastCol">
      <w:tblPr/>
      <w:tcPr>
        <w:tcBorders>
          <w:top w:val="nil"/>
          <w:left w:val="single" w:sz="8" w:space="0" w:color="0F6F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ADBF9"/>
      </w:tcPr>
    </w:tblStylePr>
    <w:tblStylePr w:type="band1Horz">
      <w:tblPr/>
      <w:tcPr>
        <w:tcBorders>
          <w:top w:val="nil"/>
          <w:bottom w:val="nil"/>
          <w:insideH w:val="nil"/>
          <w:insideV w:val="nil"/>
        </w:tcBorders>
        <w:shd w:val="clear" w:color="auto" w:fill="BADBF9"/>
      </w:tcPr>
    </w:tblStylePr>
    <w:tblStylePr w:type="nwCell">
      <w:tblPr/>
      <w:tcPr>
        <w:shd w:val="clear" w:color="auto" w:fill="FFFFFF"/>
      </w:tcPr>
    </w:tblStylePr>
    <w:tblStylePr w:type="swCell">
      <w:tblPr/>
      <w:tcPr>
        <w:tcBorders>
          <w:top w:val="nil"/>
        </w:tcBorders>
      </w:tcPr>
    </w:tblStylePr>
  </w:style>
  <w:style w:type="paragraph" w:styleId="af1">
    <w:name w:val="header"/>
    <w:basedOn w:val="a"/>
    <w:link w:val="af2"/>
    <w:uiPriority w:val="99"/>
    <w:unhideWhenUsed/>
    <w:rsid w:val="000E427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E427B"/>
  </w:style>
  <w:style w:type="paragraph" w:styleId="af3">
    <w:name w:val="footer"/>
    <w:basedOn w:val="a"/>
    <w:link w:val="af4"/>
    <w:uiPriority w:val="99"/>
    <w:unhideWhenUsed/>
    <w:rsid w:val="000E427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E427B"/>
  </w:style>
  <w:style w:type="paragraph" w:styleId="af5">
    <w:name w:val="Normal (Web)"/>
    <w:aliases w:val=" Знак,Обычный (Web),Обычный (веб)1,Обычный (веб) Знак Знак,Обычный (веб) Знак2 Знак,Обычный (веб) Знак Знак1 Знак,Обычный (веб) Знак1 Знак Знак1,Обычный (веб) Знак Знак Знак Знак,Обычный (веб) Знак,Обычный (веб) Знак1"/>
    <w:basedOn w:val="a"/>
    <w:uiPriority w:val="99"/>
    <w:unhideWhenUsed/>
    <w:rsid w:val="004108B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451">
    <w:name w:val="Таблица-сетка 4 — акцент 51"/>
    <w:basedOn w:val="a1"/>
    <w:uiPriority w:val="49"/>
    <w:rsid w:val="0000432B"/>
    <w:tblPr>
      <w:tblStyleRowBandSize w:val="1"/>
      <w:tblStyleColBandSize w:val="1"/>
      <w:tblInd w:w="0" w:type="dxa"/>
      <w:tblBorders>
        <w:top w:val="single" w:sz="4" w:space="0" w:color="B0DFA0"/>
        <w:left w:val="single" w:sz="4" w:space="0" w:color="B0DFA0"/>
        <w:bottom w:val="single" w:sz="4" w:space="0" w:color="B0DFA0"/>
        <w:right w:val="single" w:sz="4" w:space="0" w:color="B0DFA0"/>
        <w:insideH w:val="single" w:sz="4" w:space="0" w:color="B0DFA0"/>
        <w:insideV w:val="single" w:sz="4" w:space="0" w:color="B0DFA0"/>
      </w:tblBorders>
      <w:tblCellMar>
        <w:top w:w="0" w:type="dxa"/>
        <w:left w:w="108" w:type="dxa"/>
        <w:bottom w:w="0" w:type="dxa"/>
        <w:right w:w="108" w:type="dxa"/>
      </w:tblCellMar>
    </w:tblPr>
    <w:tblStylePr w:type="firstRow">
      <w:rPr>
        <w:b/>
        <w:bCs/>
        <w:color w:val="FFFFFF"/>
      </w:rPr>
      <w:tblPr/>
      <w:tcPr>
        <w:tcBorders>
          <w:top w:val="single" w:sz="4" w:space="0" w:color="7CCA62"/>
          <w:left w:val="single" w:sz="4" w:space="0" w:color="7CCA62"/>
          <w:bottom w:val="single" w:sz="4" w:space="0" w:color="7CCA62"/>
          <w:right w:val="single" w:sz="4" w:space="0" w:color="7CCA62"/>
          <w:insideH w:val="nil"/>
          <w:insideV w:val="nil"/>
        </w:tcBorders>
        <w:shd w:val="clear" w:color="auto" w:fill="7CCA62"/>
      </w:tcPr>
    </w:tblStylePr>
    <w:tblStylePr w:type="lastRow">
      <w:rPr>
        <w:b/>
        <w:bCs/>
      </w:rPr>
      <w:tblPr/>
      <w:tcPr>
        <w:tcBorders>
          <w:top w:val="double" w:sz="4" w:space="0" w:color="7CCA62"/>
        </w:tcBorders>
      </w:tcPr>
    </w:tblStylePr>
    <w:tblStylePr w:type="firstCol">
      <w:rPr>
        <w:b/>
        <w:bCs/>
      </w:rPr>
    </w:tblStylePr>
    <w:tblStylePr w:type="lastCol">
      <w:rPr>
        <w:b/>
        <w:bCs/>
      </w:rPr>
    </w:tblStylePr>
    <w:tblStylePr w:type="band1Vert">
      <w:tblPr/>
      <w:tcPr>
        <w:shd w:val="clear" w:color="auto" w:fill="E4F4DF"/>
      </w:tcPr>
    </w:tblStylePr>
    <w:tblStylePr w:type="band1Horz">
      <w:tblPr/>
      <w:tcPr>
        <w:shd w:val="clear" w:color="auto" w:fill="E4F4DF"/>
      </w:tcPr>
    </w:tblStylePr>
  </w:style>
  <w:style w:type="table" w:customStyle="1" w:styleId="-431">
    <w:name w:val="Таблица-сетка 4 — акцент 31"/>
    <w:basedOn w:val="a1"/>
    <w:uiPriority w:val="49"/>
    <w:rsid w:val="0000432B"/>
    <w:tblPr>
      <w:tblStyleRowBandSize w:val="1"/>
      <w:tblStyleColBandSize w:val="1"/>
      <w:tblInd w:w="0" w:type="dxa"/>
      <w:tblBorders>
        <w:top w:val="single" w:sz="4" w:space="0" w:color="5DEFF6"/>
        <w:left w:val="single" w:sz="4" w:space="0" w:color="5DEFF6"/>
        <w:bottom w:val="single" w:sz="4" w:space="0" w:color="5DEFF6"/>
        <w:right w:val="single" w:sz="4" w:space="0" w:color="5DEFF6"/>
        <w:insideH w:val="single" w:sz="4" w:space="0" w:color="5DEFF6"/>
        <w:insideV w:val="single" w:sz="4" w:space="0" w:color="5DEFF6"/>
      </w:tblBorders>
      <w:tblCellMar>
        <w:top w:w="0" w:type="dxa"/>
        <w:left w:w="108" w:type="dxa"/>
        <w:bottom w:w="0" w:type="dxa"/>
        <w:right w:w="108" w:type="dxa"/>
      </w:tblCellMar>
    </w:tblPr>
    <w:tblStylePr w:type="firstRow">
      <w:rPr>
        <w:b/>
        <w:bCs/>
        <w:color w:val="FFFFFF"/>
      </w:rPr>
      <w:tblPr/>
      <w:tcPr>
        <w:tcBorders>
          <w:top w:val="single" w:sz="4" w:space="0" w:color="0BD0D9"/>
          <w:left w:val="single" w:sz="4" w:space="0" w:color="0BD0D9"/>
          <w:bottom w:val="single" w:sz="4" w:space="0" w:color="0BD0D9"/>
          <w:right w:val="single" w:sz="4" w:space="0" w:color="0BD0D9"/>
          <w:insideH w:val="nil"/>
          <w:insideV w:val="nil"/>
        </w:tcBorders>
        <w:shd w:val="clear" w:color="auto" w:fill="0BD0D9"/>
      </w:tcPr>
    </w:tblStylePr>
    <w:tblStylePr w:type="lastRow">
      <w:rPr>
        <w:b/>
        <w:bCs/>
      </w:rPr>
      <w:tblPr/>
      <w:tcPr>
        <w:tcBorders>
          <w:top w:val="double" w:sz="4" w:space="0" w:color="0BD0D9"/>
        </w:tcBorders>
      </w:tcPr>
    </w:tblStylePr>
    <w:tblStylePr w:type="firstCol">
      <w:rPr>
        <w:b/>
        <w:bCs/>
      </w:rPr>
    </w:tblStylePr>
    <w:tblStylePr w:type="lastCol">
      <w:rPr>
        <w:b/>
        <w:bCs/>
      </w:rPr>
    </w:tblStylePr>
    <w:tblStylePr w:type="band1Vert">
      <w:tblPr/>
      <w:tcPr>
        <w:shd w:val="clear" w:color="auto" w:fill="C9F9FC"/>
      </w:tcPr>
    </w:tblStylePr>
    <w:tblStylePr w:type="band1Horz">
      <w:tblPr/>
      <w:tcPr>
        <w:shd w:val="clear" w:color="auto" w:fill="C9F9FC"/>
      </w:tcPr>
    </w:tblStylePr>
  </w:style>
  <w:style w:type="table" w:customStyle="1" w:styleId="-411">
    <w:name w:val="Таблица-сетка 4 — акцент 11"/>
    <w:basedOn w:val="a1"/>
    <w:uiPriority w:val="49"/>
    <w:rsid w:val="0000432B"/>
    <w:tblPr>
      <w:tblStyleRowBandSize w:val="1"/>
      <w:tblStyleColBandSize w:val="1"/>
      <w:tblInd w:w="0" w:type="dxa"/>
      <w:tblBorders>
        <w:top w:val="single" w:sz="4" w:space="0" w:color="59A9F2"/>
        <w:left w:val="single" w:sz="4" w:space="0" w:color="59A9F2"/>
        <w:bottom w:val="single" w:sz="4" w:space="0" w:color="59A9F2"/>
        <w:right w:val="single" w:sz="4" w:space="0" w:color="59A9F2"/>
        <w:insideH w:val="single" w:sz="4" w:space="0" w:color="59A9F2"/>
        <w:insideV w:val="single" w:sz="4" w:space="0" w:color="59A9F2"/>
      </w:tblBorders>
      <w:tblCellMar>
        <w:top w:w="0" w:type="dxa"/>
        <w:left w:w="108" w:type="dxa"/>
        <w:bottom w:w="0" w:type="dxa"/>
        <w:right w:w="108" w:type="dxa"/>
      </w:tblCellMar>
    </w:tblPr>
    <w:tblStylePr w:type="firstRow">
      <w:rPr>
        <w:b/>
        <w:bCs/>
        <w:color w:val="FFFFFF"/>
      </w:rPr>
      <w:tblPr/>
      <w:tcPr>
        <w:tcBorders>
          <w:top w:val="single" w:sz="4" w:space="0" w:color="0F6FC6"/>
          <w:left w:val="single" w:sz="4" w:space="0" w:color="0F6FC6"/>
          <w:bottom w:val="single" w:sz="4" w:space="0" w:color="0F6FC6"/>
          <w:right w:val="single" w:sz="4" w:space="0" w:color="0F6FC6"/>
          <w:insideH w:val="nil"/>
          <w:insideV w:val="nil"/>
        </w:tcBorders>
        <w:shd w:val="clear" w:color="auto" w:fill="0F6FC6"/>
      </w:tcPr>
    </w:tblStylePr>
    <w:tblStylePr w:type="lastRow">
      <w:rPr>
        <w:b/>
        <w:bCs/>
      </w:rPr>
      <w:tblPr/>
      <w:tcPr>
        <w:tcBorders>
          <w:top w:val="double" w:sz="4" w:space="0" w:color="0F6FC6"/>
        </w:tcBorders>
      </w:tcPr>
    </w:tblStylePr>
    <w:tblStylePr w:type="firstCol">
      <w:rPr>
        <w:b/>
        <w:bCs/>
      </w:rPr>
    </w:tblStylePr>
    <w:tblStylePr w:type="lastCol">
      <w:rPr>
        <w:b/>
        <w:bCs/>
      </w:rPr>
    </w:tblStylePr>
    <w:tblStylePr w:type="band1Vert">
      <w:tblPr/>
      <w:tcPr>
        <w:shd w:val="clear" w:color="auto" w:fill="C7E2FA"/>
      </w:tcPr>
    </w:tblStylePr>
    <w:tblStylePr w:type="band1Horz">
      <w:tblPr/>
      <w:tcPr>
        <w:shd w:val="clear" w:color="auto" w:fill="C7E2FA"/>
      </w:tcPr>
    </w:tblStylePr>
  </w:style>
  <w:style w:type="table" w:customStyle="1" w:styleId="-211">
    <w:name w:val="Список-таблица 2 — акцент 11"/>
    <w:basedOn w:val="a1"/>
    <w:uiPriority w:val="47"/>
    <w:rsid w:val="00377C19"/>
    <w:tblPr>
      <w:tblStyleRowBandSize w:val="1"/>
      <w:tblStyleColBandSize w:val="1"/>
      <w:tblInd w:w="0" w:type="dxa"/>
      <w:tblBorders>
        <w:top w:val="single" w:sz="4" w:space="0" w:color="59A9F2"/>
        <w:bottom w:val="single" w:sz="4" w:space="0" w:color="59A9F2"/>
        <w:insideH w:val="single" w:sz="4" w:space="0" w:color="59A9F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E2FA"/>
      </w:tcPr>
    </w:tblStylePr>
    <w:tblStylePr w:type="band1Horz">
      <w:tblPr/>
      <w:tcPr>
        <w:shd w:val="clear" w:color="auto" w:fill="C7E2FA"/>
      </w:tcPr>
    </w:tblStylePr>
  </w:style>
  <w:style w:type="table" w:customStyle="1" w:styleId="-4110">
    <w:name w:val="Список-таблица 4 — акцент 11"/>
    <w:basedOn w:val="a1"/>
    <w:uiPriority w:val="49"/>
    <w:rsid w:val="00377C19"/>
    <w:tblPr>
      <w:tblStyleRowBandSize w:val="1"/>
      <w:tblStyleColBandSize w:val="1"/>
      <w:tblInd w:w="0" w:type="dxa"/>
      <w:tblBorders>
        <w:top w:val="single" w:sz="4" w:space="0" w:color="59A9F2"/>
        <w:left w:val="single" w:sz="4" w:space="0" w:color="59A9F2"/>
        <w:bottom w:val="single" w:sz="4" w:space="0" w:color="59A9F2"/>
        <w:right w:val="single" w:sz="4" w:space="0" w:color="59A9F2"/>
        <w:insideH w:val="single" w:sz="4" w:space="0" w:color="59A9F2"/>
      </w:tblBorders>
      <w:tblCellMar>
        <w:top w:w="0" w:type="dxa"/>
        <w:left w:w="108" w:type="dxa"/>
        <w:bottom w:w="0" w:type="dxa"/>
        <w:right w:w="108" w:type="dxa"/>
      </w:tblCellMar>
    </w:tblPr>
    <w:tblStylePr w:type="firstRow">
      <w:rPr>
        <w:b/>
        <w:bCs/>
        <w:color w:val="FFFFFF"/>
      </w:rPr>
      <w:tblPr/>
      <w:tcPr>
        <w:tcBorders>
          <w:top w:val="single" w:sz="4" w:space="0" w:color="0F6FC6"/>
          <w:left w:val="single" w:sz="4" w:space="0" w:color="0F6FC6"/>
          <w:bottom w:val="single" w:sz="4" w:space="0" w:color="0F6FC6"/>
          <w:right w:val="single" w:sz="4" w:space="0" w:color="0F6FC6"/>
          <w:insideH w:val="nil"/>
        </w:tcBorders>
        <w:shd w:val="clear" w:color="auto" w:fill="0F6FC6"/>
      </w:tcPr>
    </w:tblStylePr>
    <w:tblStylePr w:type="lastRow">
      <w:rPr>
        <w:b/>
        <w:bCs/>
      </w:rPr>
      <w:tblPr/>
      <w:tcPr>
        <w:tcBorders>
          <w:top w:val="double" w:sz="4" w:space="0" w:color="59A9F2"/>
        </w:tcBorders>
      </w:tcPr>
    </w:tblStylePr>
    <w:tblStylePr w:type="firstCol">
      <w:rPr>
        <w:b/>
        <w:bCs/>
      </w:rPr>
    </w:tblStylePr>
    <w:tblStylePr w:type="lastCol">
      <w:rPr>
        <w:b/>
        <w:bCs/>
      </w:rPr>
    </w:tblStylePr>
    <w:tblStylePr w:type="band1Vert">
      <w:tblPr/>
      <w:tcPr>
        <w:shd w:val="clear" w:color="auto" w:fill="C7E2FA"/>
      </w:tcPr>
    </w:tblStylePr>
    <w:tblStylePr w:type="band1Horz">
      <w:tblPr/>
      <w:tcPr>
        <w:shd w:val="clear" w:color="auto" w:fill="C7E2FA"/>
      </w:tcPr>
    </w:tblStylePr>
  </w:style>
  <w:style w:type="table" w:customStyle="1" w:styleId="-261">
    <w:name w:val="Список-таблица 2 — акцент 61"/>
    <w:basedOn w:val="a1"/>
    <w:uiPriority w:val="47"/>
    <w:rsid w:val="007373C0"/>
    <w:tblPr>
      <w:tblStyleRowBandSize w:val="1"/>
      <w:tblStyleColBandSize w:val="1"/>
      <w:tblInd w:w="0" w:type="dxa"/>
      <w:tblBorders>
        <w:top w:val="single" w:sz="4" w:space="0" w:color="C8DA91"/>
        <w:bottom w:val="single" w:sz="4" w:space="0" w:color="C8DA91"/>
        <w:insideH w:val="single" w:sz="4" w:space="0" w:color="C8DA91"/>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2DA"/>
      </w:tcPr>
    </w:tblStylePr>
    <w:tblStylePr w:type="band1Horz">
      <w:tblPr/>
      <w:tcPr>
        <w:shd w:val="clear" w:color="auto" w:fill="ECF2DA"/>
      </w:tcPr>
    </w:tblStylePr>
  </w:style>
  <w:style w:type="table" w:customStyle="1" w:styleId="-221">
    <w:name w:val="Список-таблица 2 — акцент 21"/>
    <w:basedOn w:val="a1"/>
    <w:uiPriority w:val="47"/>
    <w:rsid w:val="007373C0"/>
    <w:tblPr>
      <w:tblStyleRowBandSize w:val="1"/>
      <w:tblStyleColBandSize w:val="1"/>
      <w:tblInd w:w="0" w:type="dxa"/>
      <w:tblBorders>
        <w:top w:val="single" w:sz="4" w:space="0" w:color="4FCDFF"/>
        <w:bottom w:val="single" w:sz="4" w:space="0" w:color="4FCDFF"/>
        <w:insideH w:val="single" w:sz="4" w:space="0" w:color="4FCDFF"/>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cPr>
    </w:tblStylePr>
    <w:tblStylePr w:type="band1Horz">
      <w:tblPr/>
      <w:tcPr>
        <w:shd w:val="clear" w:color="auto" w:fill="C4EEFF"/>
      </w:tcPr>
    </w:tblStylePr>
  </w:style>
  <w:style w:type="paragraph" w:styleId="af6">
    <w:name w:val="No Spacing"/>
    <w:uiPriority w:val="1"/>
    <w:qFormat/>
    <w:rsid w:val="001F4C4C"/>
    <w:rPr>
      <w:sz w:val="22"/>
      <w:szCs w:val="22"/>
      <w:lang w:eastAsia="en-US"/>
    </w:rPr>
  </w:style>
  <w:style w:type="character" w:styleId="af7">
    <w:name w:val="FollowedHyperlink"/>
    <w:basedOn w:val="a0"/>
    <w:uiPriority w:val="99"/>
    <w:semiHidden/>
    <w:unhideWhenUsed/>
    <w:rsid w:val="00F91D19"/>
    <w:rPr>
      <w:color w:val="800080" w:themeColor="followedHyperlink"/>
      <w:u w:val="single"/>
    </w:rPr>
  </w:style>
  <w:style w:type="character" w:customStyle="1" w:styleId="apple-converted-space">
    <w:name w:val="apple-converted-space"/>
    <w:basedOn w:val="a0"/>
    <w:rsid w:val="00092529"/>
  </w:style>
  <w:style w:type="character" w:styleId="af8">
    <w:name w:val="Emphasis"/>
    <w:basedOn w:val="a0"/>
    <w:uiPriority w:val="20"/>
    <w:qFormat/>
    <w:rsid w:val="00B708A8"/>
    <w:rPr>
      <w:i/>
      <w:iCs/>
    </w:rPr>
  </w:style>
  <w:style w:type="paragraph" w:styleId="af9">
    <w:name w:val="Revision"/>
    <w:hidden/>
    <w:uiPriority w:val="99"/>
    <w:semiHidden/>
    <w:rsid w:val="002E423F"/>
    <w:rPr>
      <w:sz w:val="22"/>
      <w:szCs w:val="22"/>
      <w:lang w:eastAsia="en-US"/>
    </w:rPr>
  </w:style>
  <w:style w:type="paragraph" w:styleId="afa">
    <w:name w:val="Title"/>
    <w:aliases w:val="Знак Знак,Знак"/>
    <w:basedOn w:val="a"/>
    <w:link w:val="afb"/>
    <w:qFormat/>
    <w:rsid w:val="00F15339"/>
    <w:pPr>
      <w:spacing w:after="0" w:line="240" w:lineRule="auto"/>
      <w:jc w:val="center"/>
    </w:pPr>
    <w:rPr>
      <w:rFonts w:ascii="Times New Roman" w:eastAsia="Times New Roman" w:hAnsi="Times New Roman"/>
      <w:b/>
      <w:bCs/>
      <w:sz w:val="28"/>
      <w:szCs w:val="24"/>
      <w:lang w:eastAsia="ru-RU"/>
    </w:rPr>
  </w:style>
  <w:style w:type="character" w:customStyle="1" w:styleId="afb">
    <w:name w:val="Название Знак"/>
    <w:aliases w:val="Знак Знак Знак,Знак Знак1"/>
    <w:basedOn w:val="a0"/>
    <w:link w:val="afa"/>
    <w:rsid w:val="00F15339"/>
    <w:rPr>
      <w:rFonts w:ascii="Times New Roman" w:eastAsia="Times New Roman" w:hAnsi="Times New Roman"/>
      <w:b/>
      <w:bCs/>
      <w:sz w:val="28"/>
      <w:szCs w:val="24"/>
    </w:rPr>
  </w:style>
  <w:style w:type="paragraph" w:customStyle="1" w:styleId="afc">
    <w:name w:val="Нормальный (таблица)"/>
    <w:basedOn w:val="a"/>
    <w:next w:val="a"/>
    <w:rsid w:val="0076239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rmal">
    <w:name w:val="ConsPlusNormal"/>
    <w:rsid w:val="002B5759"/>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72843686">
      <w:bodyDiv w:val="1"/>
      <w:marLeft w:val="0"/>
      <w:marRight w:val="0"/>
      <w:marTop w:val="0"/>
      <w:marBottom w:val="0"/>
      <w:divBdr>
        <w:top w:val="none" w:sz="0" w:space="0" w:color="auto"/>
        <w:left w:val="none" w:sz="0" w:space="0" w:color="auto"/>
        <w:bottom w:val="none" w:sz="0" w:space="0" w:color="auto"/>
        <w:right w:val="none" w:sz="0" w:space="0" w:color="auto"/>
      </w:divBdr>
    </w:div>
    <w:div w:id="194929788">
      <w:bodyDiv w:val="1"/>
      <w:marLeft w:val="0"/>
      <w:marRight w:val="0"/>
      <w:marTop w:val="0"/>
      <w:marBottom w:val="0"/>
      <w:divBdr>
        <w:top w:val="none" w:sz="0" w:space="0" w:color="auto"/>
        <w:left w:val="none" w:sz="0" w:space="0" w:color="auto"/>
        <w:bottom w:val="none" w:sz="0" w:space="0" w:color="auto"/>
        <w:right w:val="none" w:sz="0" w:space="0" w:color="auto"/>
      </w:divBdr>
    </w:div>
    <w:div w:id="252857805">
      <w:bodyDiv w:val="1"/>
      <w:marLeft w:val="0"/>
      <w:marRight w:val="0"/>
      <w:marTop w:val="0"/>
      <w:marBottom w:val="0"/>
      <w:divBdr>
        <w:top w:val="none" w:sz="0" w:space="0" w:color="auto"/>
        <w:left w:val="none" w:sz="0" w:space="0" w:color="auto"/>
        <w:bottom w:val="none" w:sz="0" w:space="0" w:color="auto"/>
        <w:right w:val="none" w:sz="0" w:space="0" w:color="auto"/>
      </w:divBdr>
    </w:div>
    <w:div w:id="252934806">
      <w:bodyDiv w:val="1"/>
      <w:marLeft w:val="0"/>
      <w:marRight w:val="0"/>
      <w:marTop w:val="0"/>
      <w:marBottom w:val="0"/>
      <w:divBdr>
        <w:top w:val="none" w:sz="0" w:space="0" w:color="auto"/>
        <w:left w:val="none" w:sz="0" w:space="0" w:color="auto"/>
        <w:bottom w:val="none" w:sz="0" w:space="0" w:color="auto"/>
        <w:right w:val="none" w:sz="0" w:space="0" w:color="auto"/>
      </w:divBdr>
      <w:divsChild>
        <w:div w:id="594443797">
          <w:marLeft w:val="547"/>
          <w:marRight w:val="0"/>
          <w:marTop w:val="0"/>
          <w:marBottom w:val="0"/>
          <w:divBdr>
            <w:top w:val="none" w:sz="0" w:space="0" w:color="auto"/>
            <w:left w:val="none" w:sz="0" w:space="0" w:color="auto"/>
            <w:bottom w:val="none" w:sz="0" w:space="0" w:color="auto"/>
            <w:right w:val="none" w:sz="0" w:space="0" w:color="auto"/>
          </w:divBdr>
        </w:div>
      </w:divsChild>
    </w:div>
    <w:div w:id="420108527">
      <w:bodyDiv w:val="1"/>
      <w:marLeft w:val="0"/>
      <w:marRight w:val="0"/>
      <w:marTop w:val="0"/>
      <w:marBottom w:val="0"/>
      <w:divBdr>
        <w:top w:val="none" w:sz="0" w:space="0" w:color="auto"/>
        <w:left w:val="none" w:sz="0" w:space="0" w:color="auto"/>
        <w:bottom w:val="none" w:sz="0" w:space="0" w:color="auto"/>
        <w:right w:val="none" w:sz="0" w:space="0" w:color="auto"/>
      </w:divBdr>
    </w:div>
    <w:div w:id="422462029">
      <w:bodyDiv w:val="1"/>
      <w:marLeft w:val="0"/>
      <w:marRight w:val="0"/>
      <w:marTop w:val="0"/>
      <w:marBottom w:val="0"/>
      <w:divBdr>
        <w:top w:val="none" w:sz="0" w:space="0" w:color="auto"/>
        <w:left w:val="none" w:sz="0" w:space="0" w:color="auto"/>
        <w:bottom w:val="none" w:sz="0" w:space="0" w:color="auto"/>
        <w:right w:val="none" w:sz="0" w:space="0" w:color="auto"/>
      </w:divBdr>
    </w:div>
    <w:div w:id="522280108">
      <w:bodyDiv w:val="1"/>
      <w:marLeft w:val="0"/>
      <w:marRight w:val="0"/>
      <w:marTop w:val="0"/>
      <w:marBottom w:val="0"/>
      <w:divBdr>
        <w:top w:val="none" w:sz="0" w:space="0" w:color="auto"/>
        <w:left w:val="none" w:sz="0" w:space="0" w:color="auto"/>
        <w:bottom w:val="none" w:sz="0" w:space="0" w:color="auto"/>
        <w:right w:val="none" w:sz="0" w:space="0" w:color="auto"/>
      </w:divBdr>
    </w:div>
    <w:div w:id="684332543">
      <w:bodyDiv w:val="1"/>
      <w:marLeft w:val="0"/>
      <w:marRight w:val="0"/>
      <w:marTop w:val="0"/>
      <w:marBottom w:val="0"/>
      <w:divBdr>
        <w:top w:val="none" w:sz="0" w:space="0" w:color="auto"/>
        <w:left w:val="none" w:sz="0" w:space="0" w:color="auto"/>
        <w:bottom w:val="none" w:sz="0" w:space="0" w:color="auto"/>
        <w:right w:val="none" w:sz="0" w:space="0" w:color="auto"/>
      </w:divBdr>
    </w:div>
    <w:div w:id="887953665">
      <w:bodyDiv w:val="1"/>
      <w:marLeft w:val="0"/>
      <w:marRight w:val="0"/>
      <w:marTop w:val="0"/>
      <w:marBottom w:val="0"/>
      <w:divBdr>
        <w:top w:val="none" w:sz="0" w:space="0" w:color="auto"/>
        <w:left w:val="none" w:sz="0" w:space="0" w:color="auto"/>
        <w:bottom w:val="none" w:sz="0" w:space="0" w:color="auto"/>
        <w:right w:val="none" w:sz="0" w:space="0" w:color="auto"/>
      </w:divBdr>
    </w:div>
    <w:div w:id="1134563900">
      <w:bodyDiv w:val="1"/>
      <w:marLeft w:val="0"/>
      <w:marRight w:val="0"/>
      <w:marTop w:val="0"/>
      <w:marBottom w:val="0"/>
      <w:divBdr>
        <w:top w:val="none" w:sz="0" w:space="0" w:color="auto"/>
        <w:left w:val="none" w:sz="0" w:space="0" w:color="auto"/>
        <w:bottom w:val="none" w:sz="0" w:space="0" w:color="auto"/>
        <w:right w:val="none" w:sz="0" w:space="0" w:color="auto"/>
      </w:divBdr>
    </w:div>
    <w:div w:id="1173105090">
      <w:bodyDiv w:val="1"/>
      <w:marLeft w:val="0"/>
      <w:marRight w:val="0"/>
      <w:marTop w:val="0"/>
      <w:marBottom w:val="0"/>
      <w:divBdr>
        <w:top w:val="none" w:sz="0" w:space="0" w:color="auto"/>
        <w:left w:val="none" w:sz="0" w:space="0" w:color="auto"/>
        <w:bottom w:val="none" w:sz="0" w:space="0" w:color="auto"/>
        <w:right w:val="none" w:sz="0" w:space="0" w:color="auto"/>
      </w:divBdr>
    </w:div>
    <w:div w:id="1213689488">
      <w:bodyDiv w:val="1"/>
      <w:marLeft w:val="0"/>
      <w:marRight w:val="0"/>
      <w:marTop w:val="0"/>
      <w:marBottom w:val="0"/>
      <w:divBdr>
        <w:top w:val="none" w:sz="0" w:space="0" w:color="auto"/>
        <w:left w:val="none" w:sz="0" w:space="0" w:color="auto"/>
        <w:bottom w:val="none" w:sz="0" w:space="0" w:color="auto"/>
        <w:right w:val="none" w:sz="0" w:space="0" w:color="auto"/>
      </w:divBdr>
    </w:div>
    <w:div w:id="1252356839">
      <w:bodyDiv w:val="1"/>
      <w:marLeft w:val="0"/>
      <w:marRight w:val="0"/>
      <w:marTop w:val="0"/>
      <w:marBottom w:val="0"/>
      <w:divBdr>
        <w:top w:val="none" w:sz="0" w:space="0" w:color="auto"/>
        <w:left w:val="none" w:sz="0" w:space="0" w:color="auto"/>
        <w:bottom w:val="none" w:sz="0" w:space="0" w:color="auto"/>
        <w:right w:val="none" w:sz="0" w:space="0" w:color="auto"/>
      </w:divBdr>
      <w:divsChild>
        <w:div w:id="1250699659">
          <w:marLeft w:val="547"/>
          <w:marRight w:val="0"/>
          <w:marTop w:val="0"/>
          <w:marBottom w:val="0"/>
          <w:divBdr>
            <w:top w:val="none" w:sz="0" w:space="0" w:color="auto"/>
            <w:left w:val="none" w:sz="0" w:space="0" w:color="auto"/>
            <w:bottom w:val="none" w:sz="0" w:space="0" w:color="auto"/>
            <w:right w:val="none" w:sz="0" w:space="0" w:color="auto"/>
          </w:divBdr>
        </w:div>
      </w:divsChild>
    </w:div>
    <w:div w:id="1348680557">
      <w:bodyDiv w:val="1"/>
      <w:marLeft w:val="0"/>
      <w:marRight w:val="0"/>
      <w:marTop w:val="0"/>
      <w:marBottom w:val="0"/>
      <w:divBdr>
        <w:top w:val="none" w:sz="0" w:space="0" w:color="auto"/>
        <w:left w:val="none" w:sz="0" w:space="0" w:color="auto"/>
        <w:bottom w:val="none" w:sz="0" w:space="0" w:color="auto"/>
        <w:right w:val="none" w:sz="0" w:space="0" w:color="auto"/>
      </w:divBdr>
    </w:div>
    <w:div w:id="1453354794">
      <w:bodyDiv w:val="1"/>
      <w:marLeft w:val="0"/>
      <w:marRight w:val="0"/>
      <w:marTop w:val="0"/>
      <w:marBottom w:val="0"/>
      <w:divBdr>
        <w:top w:val="none" w:sz="0" w:space="0" w:color="auto"/>
        <w:left w:val="none" w:sz="0" w:space="0" w:color="auto"/>
        <w:bottom w:val="none" w:sz="0" w:space="0" w:color="auto"/>
        <w:right w:val="none" w:sz="0" w:space="0" w:color="auto"/>
      </w:divBdr>
      <w:divsChild>
        <w:div w:id="744569242">
          <w:marLeft w:val="547"/>
          <w:marRight w:val="0"/>
          <w:marTop w:val="0"/>
          <w:marBottom w:val="0"/>
          <w:divBdr>
            <w:top w:val="none" w:sz="0" w:space="0" w:color="auto"/>
            <w:left w:val="none" w:sz="0" w:space="0" w:color="auto"/>
            <w:bottom w:val="none" w:sz="0" w:space="0" w:color="auto"/>
            <w:right w:val="none" w:sz="0" w:space="0" w:color="auto"/>
          </w:divBdr>
        </w:div>
      </w:divsChild>
    </w:div>
    <w:div w:id="1539471476">
      <w:bodyDiv w:val="1"/>
      <w:marLeft w:val="0"/>
      <w:marRight w:val="0"/>
      <w:marTop w:val="0"/>
      <w:marBottom w:val="0"/>
      <w:divBdr>
        <w:top w:val="none" w:sz="0" w:space="0" w:color="auto"/>
        <w:left w:val="none" w:sz="0" w:space="0" w:color="auto"/>
        <w:bottom w:val="none" w:sz="0" w:space="0" w:color="auto"/>
        <w:right w:val="none" w:sz="0" w:space="0" w:color="auto"/>
      </w:divBdr>
      <w:divsChild>
        <w:div w:id="1588463856">
          <w:marLeft w:val="547"/>
          <w:marRight w:val="0"/>
          <w:marTop w:val="0"/>
          <w:marBottom w:val="0"/>
          <w:divBdr>
            <w:top w:val="none" w:sz="0" w:space="0" w:color="auto"/>
            <w:left w:val="none" w:sz="0" w:space="0" w:color="auto"/>
            <w:bottom w:val="none" w:sz="0" w:space="0" w:color="auto"/>
            <w:right w:val="none" w:sz="0" w:space="0" w:color="auto"/>
          </w:divBdr>
        </w:div>
      </w:divsChild>
    </w:div>
    <w:div w:id="1641882890">
      <w:bodyDiv w:val="1"/>
      <w:marLeft w:val="0"/>
      <w:marRight w:val="0"/>
      <w:marTop w:val="0"/>
      <w:marBottom w:val="0"/>
      <w:divBdr>
        <w:top w:val="none" w:sz="0" w:space="0" w:color="auto"/>
        <w:left w:val="none" w:sz="0" w:space="0" w:color="auto"/>
        <w:bottom w:val="none" w:sz="0" w:space="0" w:color="auto"/>
        <w:right w:val="none" w:sz="0" w:space="0" w:color="auto"/>
      </w:divBdr>
    </w:div>
    <w:div w:id="1814759723">
      <w:bodyDiv w:val="1"/>
      <w:marLeft w:val="0"/>
      <w:marRight w:val="0"/>
      <w:marTop w:val="0"/>
      <w:marBottom w:val="0"/>
      <w:divBdr>
        <w:top w:val="none" w:sz="0" w:space="0" w:color="auto"/>
        <w:left w:val="none" w:sz="0" w:space="0" w:color="auto"/>
        <w:bottom w:val="none" w:sz="0" w:space="0" w:color="auto"/>
        <w:right w:val="none" w:sz="0" w:space="0" w:color="auto"/>
      </w:divBdr>
      <w:divsChild>
        <w:div w:id="509150087">
          <w:marLeft w:val="547"/>
          <w:marRight w:val="0"/>
          <w:marTop w:val="0"/>
          <w:marBottom w:val="0"/>
          <w:divBdr>
            <w:top w:val="none" w:sz="0" w:space="0" w:color="auto"/>
            <w:left w:val="none" w:sz="0" w:space="0" w:color="auto"/>
            <w:bottom w:val="none" w:sz="0" w:space="0" w:color="auto"/>
            <w:right w:val="none" w:sz="0" w:space="0" w:color="auto"/>
          </w:divBdr>
        </w:div>
      </w:divsChild>
    </w:div>
    <w:div w:id="207605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2.xml"/><Relationship Id="rId18" Type="http://schemas.openxmlformats.org/officeDocument/2006/relationships/hyperlink" Target="http://www.admba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diagramQuickStyle" Target="diagrams/quickStyle1.xml"/><Relationship Id="rId19" Type="http://schemas.openxmlformats.org/officeDocument/2006/relationships/hyperlink" Target="mailto:pr@balkomfin.ru"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admbal.ru/page/zemelnye-resursy" TargetMode="External"/><Relationship Id="rId22"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view3D>
      <c:rotX val="40"/>
      <c:rotY val="90"/>
      <c:perspective val="30"/>
    </c:view3D>
    <c:plotArea>
      <c:layout>
        <c:manualLayout>
          <c:layoutTarget val="inner"/>
          <c:xMode val="edge"/>
          <c:yMode val="edge"/>
          <c:x val="2.6418527537804416E-2"/>
          <c:y val="7.5306287586399623E-2"/>
          <c:w val="0.63905535756504894"/>
          <c:h val="0.91215119624660002"/>
        </c:manualLayout>
      </c:layout>
      <c:pie3DChart>
        <c:varyColors val="1"/>
        <c:ser>
          <c:idx val="0"/>
          <c:order val="0"/>
          <c:tx>
            <c:strRef>
              <c:f>Лист1!$B$1</c:f>
              <c:strCache>
                <c:ptCount val="1"/>
                <c:pt idx="0">
                  <c:v>Столбец1</c:v>
                </c:pt>
              </c:strCache>
            </c:strRef>
          </c:tx>
          <c:explosion val="7"/>
          <c:dPt>
            <c:idx val="1"/>
            <c:spPr>
              <a:solidFill>
                <a:srgbClr val="00B0F0"/>
              </a:solidFill>
            </c:spPr>
          </c:dPt>
          <c:dPt>
            <c:idx val="2"/>
            <c:spPr>
              <a:solidFill>
                <a:srgbClr val="FF0000"/>
              </a:solidFill>
            </c:spPr>
          </c:dPt>
          <c:dPt>
            <c:idx val="9"/>
            <c:spPr>
              <a:solidFill>
                <a:srgbClr val="FFFF00"/>
              </a:solidFill>
            </c:spPr>
          </c:dPt>
          <c:dLbls>
            <c:dLbl>
              <c:idx val="0"/>
              <c:layout>
                <c:manualLayout>
                  <c:x val="1.9828833592058878E-2"/>
                  <c:y val="-1.3959063334110341E-2"/>
                </c:manualLayout>
              </c:layout>
              <c:tx>
                <c:rich>
                  <a:bodyPr/>
                  <a:lstStyle/>
                  <a:p>
                    <a:r>
                      <a:rPr lang="en-US"/>
                      <a:t>35,63%</a:t>
                    </a:r>
                  </a:p>
                </c:rich>
              </c:tx>
              <c:showVal val="1"/>
              <c:extLst>
                <c:ext xmlns:c15="http://schemas.microsoft.com/office/drawing/2012/chart" uri="{CE6537A1-D6FC-4f65-9D91-7224C49458BB}">
                  <c15:layout/>
                </c:ext>
              </c:extLst>
            </c:dLbl>
            <c:dLbl>
              <c:idx val="1"/>
              <c:layout>
                <c:manualLayout>
                  <c:x val="3.1971961016802213E-2"/>
                  <c:y val="1.5332979114241582E-2"/>
                </c:manualLayout>
              </c:layout>
              <c:tx>
                <c:rich>
                  <a:bodyPr/>
                  <a:lstStyle/>
                  <a:p>
                    <a:r>
                      <a:rPr lang="en-US"/>
                      <a:t>3,13%</a:t>
                    </a:r>
                  </a:p>
                </c:rich>
              </c:tx>
              <c:showVal val="1"/>
              <c:extLst>
                <c:ext xmlns:c15="http://schemas.microsoft.com/office/drawing/2012/chart" uri="{CE6537A1-D6FC-4f65-9D91-7224C49458BB}">
                  <c15:layout/>
                </c:ext>
              </c:extLst>
            </c:dLbl>
            <c:dLbl>
              <c:idx val="2"/>
              <c:layout>
                <c:manualLayout>
                  <c:x val="-2.3132578704792732E-2"/>
                  <c:y val="5.8744076047810879E-3"/>
                </c:manualLayout>
              </c:layout>
              <c:tx>
                <c:rich>
                  <a:bodyPr/>
                  <a:lstStyle/>
                  <a:p>
                    <a:r>
                      <a:rPr lang="en-US"/>
                      <a:t>0,13%</a:t>
                    </a:r>
                  </a:p>
                </c:rich>
              </c:tx>
              <c:showVal val="1"/>
              <c:extLst>
                <c:ext xmlns:c15="http://schemas.microsoft.com/office/drawing/2012/chart" uri="{CE6537A1-D6FC-4f65-9D91-7224C49458BB}">
                  <c15:layout/>
                </c:ext>
              </c:extLst>
            </c:dLbl>
            <c:dLbl>
              <c:idx val="3"/>
              <c:layout>
                <c:manualLayout>
                  <c:x val="5.0505643011400994E-3"/>
                  <c:y val="8.8547201339975276E-2"/>
                </c:manualLayout>
              </c:layout>
              <c:tx>
                <c:rich>
                  <a:bodyPr/>
                  <a:lstStyle/>
                  <a:p>
                    <a:r>
                      <a:rPr lang="en-US"/>
                      <a:t>28,06%</a:t>
                    </a:r>
                  </a:p>
                </c:rich>
              </c:tx>
              <c:showVal val="1"/>
              <c:extLst>
                <c:ext xmlns:c15="http://schemas.microsoft.com/office/drawing/2012/chart" uri="{CE6537A1-D6FC-4f65-9D91-7224C49458BB}">
                  <c15:layout/>
                </c:ext>
              </c:extLst>
            </c:dLbl>
            <c:dLbl>
              <c:idx val="4"/>
              <c:layout>
                <c:manualLayout>
                  <c:x val="2.5936636097496572E-2"/>
                  <c:y val="-1.1917036358153701E-3"/>
                </c:manualLayout>
              </c:layout>
              <c:tx>
                <c:rich>
                  <a:bodyPr/>
                  <a:lstStyle/>
                  <a:p>
                    <a:r>
                      <a:rPr lang="en-US"/>
                      <a:t>18,27%</a:t>
                    </a:r>
                  </a:p>
                </c:rich>
              </c:tx>
              <c:showVal val="1"/>
              <c:extLst>
                <c:ext xmlns:c15="http://schemas.microsoft.com/office/drawing/2012/chart" uri="{CE6537A1-D6FC-4f65-9D91-7224C49458BB}">
                  <c15:layout/>
                </c:ext>
              </c:extLst>
            </c:dLbl>
            <c:dLbl>
              <c:idx val="5"/>
              <c:layout>
                <c:manualLayout>
                  <c:x val="-1.6523895432639671E-2"/>
                  <c:y val="-3.0693446420082999E-2"/>
                </c:manualLayout>
              </c:layout>
              <c:tx>
                <c:rich>
                  <a:bodyPr/>
                  <a:lstStyle/>
                  <a:p>
                    <a:r>
                      <a:rPr lang="en-US"/>
                      <a:t>0,01%</a:t>
                    </a:r>
                  </a:p>
                </c:rich>
              </c:tx>
              <c:showVal val="1"/>
              <c:extLst>
                <c:ext xmlns:c15="http://schemas.microsoft.com/office/drawing/2012/chart" uri="{CE6537A1-D6FC-4f65-9D91-7224C49458BB}">
                  <c15:layout/>
                </c:ext>
              </c:extLst>
            </c:dLbl>
            <c:dLbl>
              <c:idx val="6"/>
              <c:layout>
                <c:manualLayout>
                  <c:x val="-2.041511661733109E-2"/>
                  <c:y val="-4.2012655760932424E-2"/>
                </c:manualLayout>
              </c:layout>
              <c:tx>
                <c:rich>
                  <a:bodyPr/>
                  <a:lstStyle/>
                  <a:p>
                    <a:r>
                      <a:rPr lang="en-US"/>
                      <a:t>11,81%</a:t>
                    </a:r>
                  </a:p>
                </c:rich>
              </c:tx>
              <c:showVal val="1"/>
              <c:extLst>
                <c:ext xmlns:c15="http://schemas.microsoft.com/office/drawing/2012/chart" uri="{CE6537A1-D6FC-4f65-9D91-7224C49458BB}">
                  <c15:layout/>
                </c:ext>
              </c:extLst>
            </c:dLbl>
            <c:dLbl>
              <c:idx val="7"/>
              <c:layout>
                <c:manualLayout>
                  <c:x val="-9.6935043181330723E-3"/>
                  <c:y val="-0.1322386119878802"/>
                </c:manualLayout>
              </c:layout>
              <c:tx>
                <c:rich>
                  <a:bodyPr/>
                  <a:lstStyle/>
                  <a:p>
                    <a:r>
                      <a:rPr lang="en-US"/>
                      <a:t>0,33%</a:t>
                    </a:r>
                  </a:p>
                </c:rich>
              </c:tx>
              <c:showVal val="1"/>
              <c:extLst>
                <c:ext xmlns:c15="http://schemas.microsoft.com/office/drawing/2012/chart" uri="{CE6537A1-D6FC-4f65-9D91-7224C49458BB}">
                  <c15:layout/>
                </c:ext>
              </c:extLst>
            </c:dLbl>
            <c:dLbl>
              <c:idx val="8"/>
              <c:layout>
                <c:manualLayout>
                  <c:x val="-4.0635170101613804E-3"/>
                  <c:y val="-6.409571421234983E-2"/>
                </c:manualLayout>
              </c:layout>
              <c:tx>
                <c:rich>
                  <a:bodyPr/>
                  <a:lstStyle/>
                  <a:p>
                    <a:r>
                      <a:rPr lang="en-US"/>
                      <a:t>2,42%</a:t>
                    </a:r>
                  </a:p>
                </c:rich>
              </c:tx>
              <c:showVal val="1"/>
              <c:extLst>
                <c:ext xmlns:c15="http://schemas.microsoft.com/office/drawing/2012/chart" uri="{CE6537A1-D6FC-4f65-9D91-7224C49458BB}">
                  <c15:layout/>
                </c:ext>
              </c:extLst>
            </c:dLbl>
            <c:dLbl>
              <c:idx val="9"/>
              <c:layout>
                <c:manualLayout>
                  <c:x val="5.9571803614175863E-3"/>
                  <c:y val="-2.1076529759012516E-2"/>
                </c:manualLayout>
              </c:layout>
              <c:tx>
                <c:rich>
                  <a:bodyPr/>
                  <a:lstStyle/>
                  <a:p>
                    <a:r>
                      <a:rPr lang="en-US"/>
                      <a:t>0,21%</a:t>
                    </a:r>
                  </a:p>
                </c:rich>
              </c:tx>
              <c:showVal val="1"/>
              <c:extLst>
                <c:ext xmlns:c15="http://schemas.microsoft.com/office/drawing/2012/chart" uri="{CE6537A1-D6FC-4f65-9D91-7224C49458BB}">
                  <c15:layout/>
                </c:ext>
              </c:extLst>
            </c:dLbl>
            <c:dLbl>
              <c:idx val="10"/>
              <c:layout>
                <c:manualLayout>
                  <c:x val="1.8198485586305903E-2"/>
                  <c:y val="-1.3760061994925077E-2"/>
                </c:manualLayout>
              </c:layout>
              <c:showVal val="1"/>
            </c:dLbl>
            <c:spPr>
              <a:noFill/>
              <a:ln>
                <a:noFill/>
              </a:ln>
              <a:effectLst/>
            </c:spPr>
            <c:txPr>
              <a:bodyPr/>
              <a:lstStyle/>
              <a:p>
                <a:pPr>
                  <a:defRPr sz="1400" b="1">
                    <a:latin typeface="Times New Roman" pitchFamily="18" charset="0"/>
                    <a:cs typeface="Times New Roman" pitchFamily="18" charset="0"/>
                  </a:defRPr>
                </a:pPr>
                <a:endParaRPr lang="ru-RU"/>
              </a:p>
            </c:txPr>
            <c:showVal val="1"/>
            <c:showLeaderLines val="1"/>
            <c:leaderLines>
              <c:spPr>
                <a:ln w="9525" cap="flat" cmpd="sng" algn="ctr">
                  <a:solidFill>
                    <a:schemeClr val="dk1">
                      <a:shade val="95000"/>
                      <a:satMod val="105000"/>
                    </a:schemeClr>
                  </a:solidFill>
                  <a:prstDash val="solid"/>
                </a:ln>
                <a:effectLst/>
              </c:spPr>
            </c:leaderLines>
            <c:extLst>
              <c:ext xmlns:c15="http://schemas.microsoft.com/office/drawing/2012/chart" uri="{CE6537A1-D6FC-4f65-9D91-7224C49458BB}"/>
            </c:extLst>
          </c:dLbls>
          <c:cat>
            <c:strRef>
              <c:f>Лист1!$A$2:$A$12</c:f>
              <c:strCache>
                <c:ptCount val="11"/>
                <c:pt idx="0">
                  <c:v>налог на доходы физических лиц - 160,5 млн.рублей</c:v>
                </c:pt>
                <c:pt idx="1">
                  <c:v>акцизы на нефтепродукты - 14,1 млн.рублей</c:v>
                </c:pt>
                <c:pt idx="2">
                  <c:v>единый сельскохозяйственный налог - 0,6 млн.рублей</c:v>
                </c:pt>
                <c:pt idx="3">
                  <c:v>налог на имущество физических лиц - 126,4 млн.рублей</c:v>
                </c:pt>
                <c:pt idx="4">
                  <c:v>земельный налог - 82,3 млн.рублей</c:v>
                </c:pt>
                <c:pt idx="5">
                  <c:v>государственная пошлина - 0,03 млн.рублей</c:v>
                </c:pt>
                <c:pt idx="6">
                  <c:v>доходы от использования имущества - 53,2 млн.рублей</c:v>
                </c:pt>
                <c:pt idx="7">
                  <c:v>доходы от оказания платных услуг и компенсции затрат государства - 1,5 млн.рублей</c:v>
                </c:pt>
                <c:pt idx="8">
                  <c:v>доходы от продажи материальных и нематериальных активов - 10,9 млн.рублей</c:v>
                </c:pt>
                <c:pt idx="9">
                  <c:v>штрафы, санкции, возмещение ущерба - 0,9 млн.рублей</c:v>
                </c:pt>
                <c:pt idx="10">
                  <c:v>прочие неналоговые доходы - 0,5 млн.рублей</c:v>
                </c:pt>
              </c:strCache>
            </c:strRef>
          </c:cat>
          <c:val>
            <c:numRef>
              <c:f>Лист1!$B$2:$B$12</c:f>
              <c:numCache>
                <c:formatCode>0.0</c:formatCode>
                <c:ptCount val="11"/>
                <c:pt idx="0">
                  <c:v>35.588327402640317</c:v>
                </c:pt>
                <c:pt idx="1">
                  <c:v>3.1232838916701486</c:v>
                </c:pt>
                <c:pt idx="2">
                  <c:v>0.1316329943478767</c:v>
                </c:pt>
                <c:pt idx="3">
                  <c:v>28.027181825198504</c:v>
                </c:pt>
                <c:pt idx="4">
                  <c:v>18.250277017034438</c:v>
                </c:pt>
                <c:pt idx="5">
                  <c:v>7.452179629466987E-3</c:v>
                </c:pt>
                <c:pt idx="6">
                  <c:v>11.800282473094525</c:v>
                </c:pt>
                <c:pt idx="7">
                  <c:v>0.33301927719180641</c:v>
                </c:pt>
                <c:pt idx="8">
                  <c:v>2.4158369463097067</c:v>
                </c:pt>
                <c:pt idx="9">
                  <c:v>0.20981434313915986</c:v>
                </c:pt>
                <c:pt idx="10">
                  <c:v>0.11289164974400881</c:v>
                </c:pt>
              </c:numCache>
            </c:numRef>
          </c:val>
        </c:ser>
      </c:pie3DChart>
      <c:spPr>
        <a:noFill/>
        <a:ln w="25400">
          <a:noFill/>
        </a:ln>
      </c:spPr>
    </c:plotArea>
    <c:legend>
      <c:legendPos val="r"/>
      <c:layout>
        <c:manualLayout>
          <c:xMode val="edge"/>
          <c:yMode val="edge"/>
          <c:x val="0.71957855228159329"/>
          <c:y val="4.2504315810681113E-2"/>
          <c:w val="0.27912898047599038"/>
          <c:h val="0.92468828061526143"/>
        </c:manualLayout>
      </c:layout>
      <c:txPr>
        <a:bodyPr/>
        <a:lstStyle/>
        <a:p>
          <a:pPr>
            <a:defRPr sz="1200"/>
          </a:pPr>
          <a:endParaRPr lang="ru-RU"/>
        </a:p>
      </c:txPr>
    </c:legend>
    <c:plotVisOnly val="1"/>
    <c:dispBlanksAs val="zero"/>
  </c:chart>
  <c:spPr>
    <a:no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6.5910737302538472E-3"/>
          <c:y val="0.14268932297046136"/>
          <c:w val="0.66510870049228965"/>
          <c:h val="0.8431809029361097"/>
        </c:manualLayout>
      </c:layout>
      <c:pie3DChart>
        <c:varyColors val="1"/>
        <c:ser>
          <c:idx val="0"/>
          <c:order val="0"/>
          <c:tx>
            <c:strRef>
              <c:f>Лист1!$B$1</c:f>
              <c:strCache>
                <c:ptCount val="1"/>
                <c:pt idx="0">
                  <c:v>Столбец1</c:v>
                </c:pt>
              </c:strCache>
            </c:strRef>
          </c:tx>
          <c:explosion val="6"/>
          <c:dPt>
            <c:idx val="0"/>
            <c:spPr>
              <a:solidFill>
                <a:srgbClr val="0070C0"/>
              </a:solidFill>
            </c:spPr>
          </c:dPt>
          <c:dPt>
            <c:idx val="1"/>
            <c:spPr>
              <a:solidFill>
                <a:srgbClr val="00B050"/>
              </a:solidFill>
            </c:spPr>
          </c:dPt>
          <c:dPt>
            <c:idx val="2"/>
            <c:spPr>
              <a:solidFill>
                <a:srgbClr val="FF0000"/>
              </a:solidFill>
            </c:spPr>
          </c:dPt>
          <c:dLbls>
            <c:dLbl>
              <c:idx val="0"/>
              <c:layout>
                <c:manualLayout>
                  <c:x val="-3.5027644157223335E-2"/>
                  <c:y val="-4.6663902763245349E-2"/>
                </c:manualLayout>
              </c:layout>
              <c:tx>
                <c:rich>
                  <a:bodyPr/>
                  <a:lstStyle/>
                  <a:p>
                    <a:r>
                      <a:rPr lang="en-US"/>
                      <a:t>15,2%</a:t>
                    </a:r>
                  </a:p>
                </c:rich>
              </c:tx>
              <c:showVal val="1"/>
              <c:extLst>
                <c:ext xmlns:c15="http://schemas.microsoft.com/office/drawing/2012/chart" uri="{CE6537A1-D6FC-4f65-9D91-7224C49458BB}">
                  <c15:layout/>
                </c:ext>
              </c:extLst>
            </c:dLbl>
            <c:dLbl>
              <c:idx val="1"/>
              <c:layout>
                <c:manualLayout>
                  <c:x val="3.5345635855093691E-2"/>
                  <c:y val="-0.2669428323012033"/>
                </c:manualLayout>
              </c:layout>
              <c:tx>
                <c:rich>
                  <a:bodyPr/>
                  <a:lstStyle/>
                  <a:p>
                    <a:r>
                      <a:rPr lang="en-US"/>
                      <a:t>84,6%</a:t>
                    </a:r>
                  </a:p>
                </c:rich>
              </c:tx>
              <c:showVal val="1"/>
              <c:extLst>
                <c:ext xmlns:c15="http://schemas.microsoft.com/office/drawing/2012/chart" uri="{CE6537A1-D6FC-4f65-9D91-7224C49458BB}">
                  <c15:layout/>
                </c:ext>
              </c:extLst>
            </c:dLbl>
            <c:dLbl>
              <c:idx val="2"/>
              <c:delete val="1"/>
              <c:extLst>
                <c:ext xmlns:c15="http://schemas.microsoft.com/office/drawing/2012/chart" uri="{CE6537A1-D6FC-4f65-9D91-7224C49458BB}"/>
              </c:extLst>
            </c:dLbl>
            <c:spPr>
              <a:noFill/>
              <a:ln>
                <a:noFill/>
              </a:ln>
              <a:effectLst/>
            </c:spPr>
            <c:txPr>
              <a:bodyPr/>
              <a:lstStyle/>
              <a:p>
                <a:pPr>
                  <a:defRPr sz="1800"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ext>
            </c:extLst>
          </c:dLbls>
          <c:cat>
            <c:strRef>
              <c:f>Лист1!$A$2:$A$5</c:f>
              <c:strCache>
                <c:ptCount val="4"/>
                <c:pt idx="0">
                  <c:v>дотации на выравнивание бюджетной обеспеченности - 7,9 млн.рублей</c:v>
                </c:pt>
                <c:pt idx="1">
                  <c:v>иные межбюджетные трансферты - 43,8 млн.руб.</c:v>
                </c:pt>
                <c:pt idx="2">
                  <c:v>прочие безвозмездные поступления - 0,007 млн.руб.</c:v>
                </c:pt>
                <c:pt idx="3">
                  <c:v>доходы от возврата остатков субсидий, субвенций и иных МБТ прошлых лет - 0,1 млн.руб.</c:v>
                </c:pt>
              </c:strCache>
            </c:strRef>
          </c:cat>
          <c:val>
            <c:numRef>
              <c:f>Лист1!$B$2:$B$5</c:f>
              <c:numCache>
                <c:formatCode>0.0%</c:formatCode>
                <c:ptCount val="4"/>
                <c:pt idx="0">
                  <c:v>0.15193762774266048</c:v>
                </c:pt>
                <c:pt idx="1">
                  <c:v>0.84597788275423369</c:v>
                </c:pt>
                <c:pt idx="2">
                  <c:v>1.2955547004464831E-4</c:v>
                </c:pt>
                <c:pt idx="3">
                  <c:v>1.9549340330617848E-3</c:v>
                </c:pt>
              </c:numCache>
            </c:numRef>
          </c:val>
        </c:ser>
      </c:pie3DChart>
      <c:spPr>
        <a:noFill/>
        <a:ln w="25374">
          <a:noFill/>
        </a:ln>
      </c:spPr>
    </c:plotArea>
    <c:legend>
      <c:legendPos val="r"/>
      <c:legendEntry>
        <c:idx val="0"/>
        <c:txPr>
          <a:bodyPr/>
          <a:lstStyle/>
          <a:p>
            <a:pPr>
              <a:defRPr sz="2000">
                <a:latin typeface="Times New Roman" pitchFamily="18" charset="0"/>
                <a:cs typeface="Times New Roman" pitchFamily="18" charset="0"/>
              </a:defRPr>
            </a:pPr>
            <a:endParaRPr lang="ru-RU"/>
          </a:p>
        </c:txPr>
      </c:legendEntry>
      <c:legendEntry>
        <c:idx val="1"/>
        <c:txPr>
          <a:bodyPr/>
          <a:lstStyle/>
          <a:p>
            <a:pPr>
              <a:defRPr sz="2000">
                <a:latin typeface="Times New Roman" pitchFamily="18" charset="0"/>
                <a:cs typeface="Times New Roman" pitchFamily="18" charset="0"/>
              </a:defRPr>
            </a:pPr>
            <a:endParaRPr lang="ru-RU"/>
          </a:p>
        </c:txPr>
      </c:legendEntry>
      <c:legendEntry>
        <c:idx val="2"/>
        <c:delete val="1"/>
      </c:legendEntry>
      <c:layout>
        <c:manualLayout>
          <c:xMode val="edge"/>
          <c:yMode val="edge"/>
          <c:x val="0.62251079217633831"/>
          <c:y val="3.4372076293364751E-2"/>
          <c:w val="0.37008065264292689"/>
          <c:h val="0.94552461920490005"/>
        </c:manualLayout>
      </c:layout>
      <c:txPr>
        <a:bodyPr/>
        <a:lstStyle/>
        <a:p>
          <a:pPr>
            <a:defRPr sz="2000">
              <a:latin typeface="Times New Roman" pitchFamily="18" charset="0"/>
              <a:cs typeface="Times New Roman" pitchFamily="18" charset="0"/>
            </a:defRPr>
          </a:pPr>
          <a:endParaRPr lang="ru-RU"/>
        </a:p>
      </c:txPr>
    </c:legend>
    <c:plotVisOnly val="1"/>
    <c:dispBlanksAs val="zero"/>
  </c:chart>
  <c:spPr>
    <a:solidFill>
      <a:srgbClr val="B7D32D">
        <a:alpha val="12000"/>
      </a:srgbClr>
    </a:solidFill>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28833488164399901"/>
          <c:y val="0.28316770712712641"/>
          <c:w val="0.41031775444361285"/>
          <c:h val="0.71683229287287364"/>
        </c:manualLayout>
      </c:layout>
      <c:pieChart>
        <c:varyColors val="1"/>
        <c:ser>
          <c:idx val="0"/>
          <c:order val="0"/>
          <c:spPr>
            <a:scene3d>
              <a:camera prst="orthographicFront"/>
              <a:lightRig rig="threePt" dir="t"/>
            </a:scene3d>
            <a:sp3d>
              <a:bevelT w="190500" h="38100"/>
            </a:sp3d>
          </c:spPr>
          <c:dPt>
            <c:idx val="0"/>
            <c:spPr>
              <a:solidFill>
                <a:schemeClr val="accent2">
                  <a:lumMod val="40000"/>
                  <a:lumOff val="60000"/>
                </a:schemeClr>
              </a:solidFill>
              <a:scene3d>
                <a:camera prst="orthographicFront"/>
                <a:lightRig rig="threePt" dir="t"/>
              </a:scene3d>
              <a:sp3d>
                <a:bevelT w="190500" h="38100"/>
              </a:sp3d>
            </c:spPr>
          </c:dPt>
          <c:dPt>
            <c:idx val="2"/>
            <c:spPr>
              <a:solidFill>
                <a:srgbClr val="0070C0"/>
              </a:solidFill>
              <a:scene3d>
                <a:camera prst="orthographicFront"/>
                <a:lightRig rig="threePt" dir="t"/>
              </a:scene3d>
              <a:sp3d>
                <a:bevelT w="190500" h="38100"/>
              </a:sp3d>
            </c:spPr>
          </c:dPt>
          <c:dPt>
            <c:idx val="3"/>
            <c:spPr>
              <a:solidFill>
                <a:srgbClr val="CC0000"/>
              </a:solidFill>
              <a:scene3d>
                <a:camera prst="orthographicFront"/>
                <a:lightRig rig="threePt" dir="t"/>
              </a:scene3d>
              <a:sp3d>
                <a:bevelT w="190500" h="38100"/>
              </a:sp3d>
            </c:spPr>
          </c:dPt>
          <c:dPt>
            <c:idx val="4"/>
            <c:spPr>
              <a:solidFill>
                <a:srgbClr val="92D050"/>
              </a:solidFill>
              <a:scene3d>
                <a:camera prst="orthographicFront"/>
                <a:lightRig rig="threePt" dir="t"/>
              </a:scene3d>
              <a:sp3d>
                <a:bevelT w="190500" h="38100"/>
              </a:sp3d>
            </c:spPr>
          </c:dPt>
          <c:dPt>
            <c:idx val="5"/>
            <c:spPr>
              <a:solidFill>
                <a:srgbClr val="7030A0"/>
              </a:solidFill>
              <a:scene3d>
                <a:camera prst="orthographicFront"/>
                <a:lightRig rig="threePt" dir="t"/>
              </a:scene3d>
              <a:sp3d>
                <a:bevelT w="190500" h="38100"/>
              </a:sp3d>
            </c:spPr>
          </c:dPt>
          <c:dPt>
            <c:idx val="7"/>
            <c:spPr>
              <a:solidFill>
                <a:srgbClr val="FFFF00"/>
              </a:solidFill>
              <a:scene3d>
                <a:camera prst="orthographicFront"/>
                <a:lightRig rig="threePt" dir="t"/>
              </a:scene3d>
              <a:sp3d>
                <a:bevelT w="190500" h="38100"/>
              </a:sp3d>
            </c:spPr>
          </c:dPt>
          <c:dPt>
            <c:idx val="8"/>
            <c:spPr>
              <a:solidFill>
                <a:schemeClr val="bg1">
                  <a:lumMod val="50000"/>
                </a:schemeClr>
              </a:solidFill>
              <a:scene3d>
                <a:camera prst="orthographicFront"/>
                <a:lightRig rig="threePt" dir="t"/>
              </a:scene3d>
              <a:sp3d>
                <a:bevelT w="190500" h="38100"/>
              </a:sp3d>
            </c:spPr>
          </c:dPt>
          <c:dLbls>
            <c:dLbl>
              <c:idx val="0"/>
              <c:layout>
                <c:manualLayout>
                  <c:x val="0.12159508247001695"/>
                  <c:y val="-2.2976157990302992E-3"/>
                </c:manualLayout>
              </c:layout>
              <c:tx>
                <c:rich>
                  <a:bodyPr/>
                  <a:lstStyle/>
                  <a:p>
                    <a:r>
                      <a:rPr lang="ru-RU" sz="1500"/>
                      <a:t>общегосударственные вопросы
2,3%</a:t>
                    </a:r>
                  </a:p>
                </c:rich>
              </c:tx>
              <c:showCatName val="1"/>
              <c:showPercent val="1"/>
              <c:extLst>
                <c:ext xmlns:c15="http://schemas.microsoft.com/office/drawing/2012/chart" uri="{CE6537A1-D6FC-4f65-9D91-7224C49458BB}">
                  <c15:layout/>
                </c:ext>
              </c:extLst>
            </c:dLbl>
            <c:dLbl>
              <c:idx val="1"/>
              <c:delete val="1"/>
              <c:extLst>
                <c:ext xmlns:c15="http://schemas.microsoft.com/office/drawing/2012/chart" uri="{CE6537A1-D6FC-4f65-9D91-7224C49458BB}"/>
              </c:extLst>
            </c:dLbl>
            <c:dLbl>
              <c:idx val="2"/>
              <c:layout>
                <c:manualLayout>
                  <c:x val="1.3263748843216275E-2"/>
                  <c:y val="1.0744467434035421E-2"/>
                </c:manualLayout>
              </c:layout>
              <c:tx>
                <c:rich>
                  <a:bodyPr/>
                  <a:lstStyle/>
                  <a:p>
                    <a:r>
                      <a:rPr lang="ru-RU" sz="1500"/>
                      <a:t>национальная экономика
55,0%</a:t>
                    </a:r>
                  </a:p>
                </c:rich>
              </c:tx>
              <c:showCatName val="1"/>
              <c:showPercent val="1"/>
              <c:extLst>
                <c:ext xmlns:c15="http://schemas.microsoft.com/office/drawing/2012/chart" uri="{CE6537A1-D6FC-4f65-9D91-7224C49458BB}">
                  <c15:layout/>
                </c:ext>
              </c:extLst>
            </c:dLbl>
            <c:dLbl>
              <c:idx val="3"/>
              <c:layout>
                <c:manualLayout>
                  <c:x val="-2.8770347345051994E-3"/>
                  <c:y val="-1.6825003156751013E-2"/>
                </c:manualLayout>
              </c:layout>
              <c:tx>
                <c:rich>
                  <a:bodyPr/>
                  <a:lstStyle/>
                  <a:p>
                    <a:r>
                      <a:rPr lang="ru-RU" sz="1500"/>
                      <a:t>жилищно-коммунальное хозяйство
20,1%</a:t>
                    </a:r>
                  </a:p>
                </c:rich>
              </c:tx>
              <c:showCatName val="1"/>
              <c:showPercent val="1"/>
              <c:extLst>
                <c:ext xmlns:c15="http://schemas.microsoft.com/office/drawing/2012/chart" uri="{CE6537A1-D6FC-4f65-9D91-7224C49458BB}">
                  <c15:layout/>
                </c:ext>
              </c:extLst>
            </c:dLbl>
            <c:dLbl>
              <c:idx val="4"/>
              <c:layout>
                <c:manualLayout>
                  <c:x val="-4.2043101489211794E-3"/>
                  <c:y val="-8.6120773263911685E-3"/>
                </c:manualLayout>
              </c:layout>
              <c:tx>
                <c:rich>
                  <a:bodyPr/>
                  <a:lstStyle/>
                  <a:p>
                    <a:r>
                      <a:rPr lang="ru-RU" sz="1500"/>
                      <a:t>молодежная политика
5,6%</a:t>
                    </a:r>
                  </a:p>
                </c:rich>
              </c:tx>
              <c:showCatName val="1"/>
              <c:showPercent val="1"/>
              <c:extLst>
                <c:ext xmlns:c15="http://schemas.microsoft.com/office/drawing/2012/chart" uri="{CE6537A1-D6FC-4f65-9D91-7224C49458BB}">
                  <c15:layout/>
                </c:ext>
              </c:extLst>
            </c:dLbl>
            <c:dLbl>
              <c:idx val="5"/>
              <c:layout>
                <c:manualLayout>
                  <c:x val="-4.1854519892974652E-2"/>
                  <c:y val="4.1266315797149677E-2"/>
                </c:manualLayout>
              </c:layout>
              <c:tx>
                <c:rich>
                  <a:bodyPr/>
                  <a:lstStyle/>
                  <a:p>
                    <a:r>
                      <a:rPr lang="ru-RU" sz="1500"/>
                      <a:t>культура
15,0%</a:t>
                    </a:r>
                  </a:p>
                </c:rich>
              </c:tx>
              <c:showCatName val="1"/>
              <c:showPercent val="1"/>
              <c:extLst>
                <c:ext xmlns:c15="http://schemas.microsoft.com/office/drawing/2012/chart" uri="{CE6537A1-D6FC-4f65-9D91-7224C49458BB}">
                  <c15:layout/>
                </c:ext>
              </c:extLst>
            </c:dLbl>
            <c:dLbl>
              <c:idx val="6"/>
              <c:delete val="1"/>
              <c:extLst>
                <c:ext xmlns:c15="http://schemas.microsoft.com/office/drawing/2012/chart" uri="{CE6537A1-D6FC-4f65-9D91-7224C49458BB}"/>
              </c:extLst>
            </c:dLbl>
            <c:dLbl>
              <c:idx val="7"/>
              <c:layout>
                <c:manualLayout>
                  <c:x val="-8.8422202410560147E-2"/>
                  <c:y val="-3.4912322919701082E-3"/>
                </c:manualLayout>
              </c:layout>
              <c:tx>
                <c:rich>
                  <a:bodyPr/>
                  <a:lstStyle/>
                  <a:p>
                    <a:r>
                      <a:rPr lang="ru-RU" sz="1500"/>
                      <a:t>физическая культура и спорт
2,2%</a:t>
                    </a:r>
                  </a:p>
                </c:rich>
              </c:tx>
              <c:showCatName val="1"/>
              <c:showPercent val="1"/>
              <c:extLst>
                <c:ext xmlns:c15="http://schemas.microsoft.com/office/drawing/2012/chart" uri="{CE6537A1-D6FC-4f65-9D91-7224C49458BB}">
                  <c15:layout/>
                </c:ext>
              </c:extLst>
            </c:dLbl>
            <c:dLbl>
              <c:idx val="8"/>
              <c:layout>
                <c:manualLayout>
                  <c:x val="2.0865917955351889E-2"/>
                  <c:y val="-9.1017863180846661E-2"/>
                </c:manualLayout>
              </c:layout>
              <c:tx>
                <c:rich>
                  <a:bodyPr/>
                  <a:lstStyle/>
                  <a:p>
                    <a:r>
                      <a:rPr lang="ru-RU" sz="1500"/>
                      <a:t>оплата процентов за обслуживание муниципального долга
0,3%</a:t>
                    </a:r>
                  </a:p>
                </c:rich>
              </c:tx>
              <c:showCatName val="1"/>
              <c:showPercent val="1"/>
              <c:extLst>
                <c:ext xmlns:c15="http://schemas.microsoft.com/office/drawing/2012/chart" uri="{CE6537A1-D6FC-4f65-9D91-7224C49458BB}">
                  <c15:layout/>
                </c:ext>
              </c:extLst>
            </c:dLbl>
            <c:dLbl>
              <c:idx val="9"/>
              <c:delete val="1"/>
              <c:extLst>
                <c:ext xmlns:c15="http://schemas.microsoft.com/office/drawing/2012/chart" uri="{CE6537A1-D6FC-4f65-9D91-7224C49458BB}"/>
              </c:extLst>
            </c:dLbl>
            <c:spPr>
              <a:scene3d>
                <a:camera prst="orthographicFront"/>
                <a:lightRig rig="threePt" dir="t"/>
              </a:scene3d>
              <a:sp3d>
                <a:bevelT w="190500" h="38100"/>
              </a:sp3d>
            </c:spPr>
            <c:txPr>
              <a:bodyPr/>
              <a:lstStyle/>
              <a:p>
                <a:pPr>
                  <a:defRPr sz="1500">
                    <a:latin typeface="Times New Roman" pitchFamily="18" charset="0"/>
                    <a:cs typeface="Times New Roman" pitchFamily="18" charset="0"/>
                  </a:defRPr>
                </a:pPr>
                <a:endParaRPr lang="ru-RU"/>
              </a:p>
            </c:txPr>
            <c:showCatName val="1"/>
            <c:showPercent val="1"/>
            <c:showLeaderLines val="1"/>
            <c:extLst>
              <c:ext xmlns:c15="http://schemas.microsoft.com/office/drawing/2012/chart" uri="{CE6537A1-D6FC-4f65-9D91-7224C49458BB}"/>
            </c:extLst>
          </c:dLbls>
          <c:cat>
            <c:strRef>
              <c:f>Лист1!$B$2:$B$11</c:f>
              <c:strCache>
                <c:ptCount val="10"/>
                <c:pt idx="0">
                  <c:v>общегосударственные вопросы</c:v>
                </c:pt>
                <c:pt idx="1">
                  <c:v>национальная безопасность</c:v>
                </c:pt>
                <c:pt idx="2">
                  <c:v>национальная экономика</c:v>
                </c:pt>
                <c:pt idx="3">
                  <c:v>жилищно-коммунальное хозяйство</c:v>
                </c:pt>
                <c:pt idx="4">
                  <c:v>молодежная политика</c:v>
                </c:pt>
                <c:pt idx="5">
                  <c:v>культура, кинематография</c:v>
                </c:pt>
                <c:pt idx="6">
                  <c:v>социальная политика</c:v>
                </c:pt>
                <c:pt idx="7">
                  <c:v>физическая культура и спорт</c:v>
                </c:pt>
                <c:pt idx="8">
                  <c:v>процентные платежи по муниципальному долгу</c:v>
                </c:pt>
                <c:pt idx="9">
                  <c:v>иные межбюджетные  трансферты (финансовая помощь)</c:v>
                </c:pt>
              </c:strCache>
            </c:strRef>
          </c:cat>
          <c:val>
            <c:numRef>
              <c:f>Лист1!$C$2:$C$11</c:f>
              <c:numCache>
                <c:formatCode>#,##0.0</c:formatCode>
                <c:ptCount val="10"/>
                <c:pt idx="0">
                  <c:v>12316.4</c:v>
                </c:pt>
                <c:pt idx="1">
                  <c:v>73.8</c:v>
                </c:pt>
                <c:pt idx="2">
                  <c:v>297112.09999999998</c:v>
                </c:pt>
                <c:pt idx="3" formatCode="General">
                  <c:v>109492.8</c:v>
                </c:pt>
                <c:pt idx="4">
                  <c:v>30228.5</c:v>
                </c:pt>
                <c:pt idx="5">
                  <c:v>80466.399999999994</c:v>
                </c:pt>
                <c:pt idx="6">
                  <c:v>146</c:v>
                </c:pt>
                <c:pt idx="7">
                  <c:v>11924.7</c:v>
                </c:pt>
                <c:pt idx="8">
                  <c:v>1344.5</c:v>
                </c:pt>
                <c:pt idx="9">
                  <c:v>200</c:v>
                </c:pt>
              </c:numCache>
            </c:numRef>
          </c:val>
        </c:ser>
        <c:dLbls>
          <c:showVal val="1"/>
        </c:dLbls>
        <c:firstSliceAng val="0"/>
      </c:pieChart>
    </c:plotArea>
    <c:plotVisOnly val="1"/>
    <c:dispBlanksAs val="zero"/>
  </c:chart>
  <c:spPr>
    <a:noFill/>
    <a:ln>
      <a:noFill/>
    </a:ln>
  </c:sp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808672-FC29-4A30-9D54-1D968E349A77}" type="doc">
      <dgm:prSet loTypeId="urn:microsoft.com/office/officeart/2005/8/layout/process4" loCatId="list" qsTypeId="urn:microsoft.com/office/officeart/2005/8/quickstyle/simple5" qsCatId="simple" csTypeId="urn:microsoft.com/office/officeart/2005/8/colors/accent1_2" csCatId="accent1" phldr="1"/>
      <dgm:spPr/>
      <dgm:t>
        <a:bodyPr/>
        <a:lstStyle/>
        <a:p>
          <a:endParaRPr lang="ru-RU"/>
        </a:p>
      </dgm:t>
    </dgm:pt>
    <dgm:pt modelId="{E62BDE49-94BB-4145-95D9-28E0DDE3785B}">
      <dgm:prSet phldrT="[Текст]" custT="1"/>
      <dgm:spPr/>
      <dgm:t>
        <a:bodyPr/>
        <a:lstStyle/>
        <a:p>
          <a:pPr>
            <a:lnSpc>
              <a:spcPct val="100000"/>
            </a:lnSpc>
            <a:spcAft>
              <a:spcPts val="0"/>
            </a:spcAft>
          </a:pPr>
          <a:r>
            <a:rPr lang="ru-RU" sz="1400" b="1"/>
            <a:t>Формирование и представление отчета об исполнении  бюджета МО г. Балаково за 2016 год</a:t>
          </a:r>
          <a:r>
            <a:rPr lang="ru-RU" sz="1400" b="1" baseline="0"/>
            <a:t> </a:t>
          </a:r>
        </a:p>
        <a:p>
          <a:pPr>
            <a:lnSpc>
              <a:spcPct val="100000"/>
            </a:lnSpc>
            <a:spcAft>
              <a:spcPts val="0"/>
            </a:spcAft>
          </a:pPr>
          <a:r>
            <a:rPr lang="ru-RU" sz="1400" b="1"/>
            <a:t>в Контрольно- счетную палату  БМР</a:t>
          </a:r>
          <a:endParaRPr lang="ru-RU" sz="1400" b="1" baseline="0"/>
        </a:p>
        <a:p>
          <a:pPr>
            <a:lnSpc>
              <a:spcPct val="100000"/>
            </a:lnSpc>
            <a:spcAft>
              <a:spcPts val="0"/>
            </a:spcAft>
          </a:pPr>
          <a:r>
            <a:rPr lang="ru-RU" sz="1400" b="1"/>
            <a:t>(главные распорядители бюджетных средств)</a:t>
          </a:r>
          <a:endParaRPr lang="ru-RU" sz="1600"/>
        </a:p>
      </dgm:t>
    </dgm:pt>
    <dgm:pt modelId="{62A0D42B-2507-4D99-8293-A0C264292FD1}" type="parTrans" cxnId="{E28890D6-4F91-4F7F-AE3E-E575AB96FF86}">
      <dgm:prSet/>
      <dgm:spPr/>
      <dgm:t>
        <a:bodyPr/>
        <a:lstStyle/>
        <a:p>
          <a:endParaRPr lang="ru-RU"/>
        </a:p>
      </dgm:t>
    </dgm:pt>
    <dgm:pt modelId="{1DAF9A75-D40C-43E8-BFCE-1251C32B5B88}" type="sibTrans" cxnId="{E28890D6-4F91-4F7F-AE3E-E575AB96FF86}">
      <dgm:prSet/>
      <dgm:spPr/>
      <dgm:t>
        <a:bodyPr/>
        <a:lstStyle/>
        <a:p>
          <a:endParaRPr lang="ru-RU"/>
        </a:p>
      </dgm:t>
    </dgm:pt>
    <dgm:pt modelId="{2D8B1D8A-4094-4A1F-9D5C-52D78D2E6B09}">
      <dgm:prSet phldrT="[Текст]" custT="1"/>
      <dgm:spPr/>
      <dgm:t>
        <a:bodyPr/>
        <a:lstStyle/>
        <a:p>
          <a:pPr>
            <a:lnSpc>
              <a:spcPct val="100000"/>
            </a:lnSpc>
            <a:spcAft>
              <a:spcPts val="0"/>
            </a:spcAft>
          </a:pPr>
          <a:endParaRPr lang="ru-RU" sz="1400" b="1"/>
        </a:p>
        <a:p>
          <a:pPr>
            <a:lnSpc>
              <a:spcPct val="100000"/>
            </a:lnSpc>
            <a:spcAft>
              <a:spcPts val="0"/>
            </a:spcAft>
          </a:pPr>
          <a:r>
            <a:rPr lang="ru-RU" sz="1400" b="1"/>
            <a:t>Рассмотрение отчета об исполнении бюджета МО г. Балаково  за 2016 год. Проведение публичных слушаний  по проекту решения Совета МО г. Балаково отчета об исполнении  бюджета МО г. Балаково  за 2016 год </a:t>
          </a:r>
          <a:r>
            <a:rPr lang="ru-RU" sz="1400" b="1" baseline="0"/>
            <a:t> </a:t>
          </a:r>
        </a:p>
        <a:p>
          <a:pPr>
            <a:lnSpc>
              <a:spcPct val="100000"/>
            </a:lnSpc>
            <a:spcAft>
              <a:spcPts val="0"/>
            </a:spcAft>
          </a:pPr>
          <a:r>
            <a:rPr lang="ru-RU" sz="1400" b="1"/>
            <a:t>(Совет муниципального образования город Балаково)</a:t>
          </a:r>
          <a:endParaRPr lang="ru-RU" sz="1400" b="1" baseline="0"/>
        </a:p>
        <a:p>
          <a:pPr>
            <a:lnSpc>
              <a:spcPct val="100000"/>
            </a:lnSpc>
            <a:spcAft>
              <a:spcPts val="0"/>
            </a:spcAft>
          </a:pPr>
          <a:endParaRPr lang="ru-RU" sz="1600" b="1"/>
        </a:p>
      </dgm:t>
    </dgm:pt>
    <dgm:pt modelId="{5397B46D-9917-41CE-A562-09BE746445A0}" type="parTrans" cxnId="{37131FD2-506C-4CCE-9C72-D62D258BA7AE}">
      <dgm:prSet/>
      <dgm:spPr/>
      <dgm:t>
        <a:bodyPr/>
        <a:lstStyle/>
        <a:p>
          <a:endParaRPr lang="ru-RU"/>
        </a:p>
      </dgm:t>
    </dgm:pt>
    <dgm:pt modelId="{DCC4FF24-1C20-475A-B67A-2556B4BEE26E}" type="sibTrans" cxnId="{37131FD2-506C-4CCE-9C72-D62D258BA7AE}">
      <dgm:prSet/>
      <dgm:spPr/>
      <dgm:t>
        <a:bodyPr/>
        <a:lstStyle/>
        <a:p>
          <a:endParaRPr lang="ru-RU"/>
        </a:p>
      </dgm:t>
    </dgm:pt>
    <dgm:pt modelId="{F65AE368-65A5-4170-B336-75E426711E94}">
      <dgm:prSet phldrT="[Текст]" custT="1"/>
      <dgm:spPr/>
      <dgm:t>
        <a:bodyPr/>
        <a:lstStyle/>
        <a:p>
          <a:r>
            <a:rPr lang="ru-RU" sz="1400" b="1"/>
            <a:t>Опубликование   бюджета для граждан отчета об исполнении  бюджета МО г. Балаково за 2016год</a:t>
          </a:r>
        </a:p>
        <a:p>
          <a:r>
            <a:rPr lang="ru-RU" sz="1400" b="1"/>
            <a:t> (Комитет финансов, администрация Балаковского муниципального района)</a:t>
          </a:r>
          <a:endParaRPr lang="ru-RU" sz="1400"/>
        </a:p>
      </dgm:t>
    </dgm:pt>
    <dgm:pt modelId="{5D4A8F51-EE57-4128-A1BD-7EE20D76DED7}" type="sibTrans" cxnId="{25BAED44-8FF0-4EA5-98F6-6E82B3979080}">
      <dgm:prSet/>
      <dgm:spPr/>
      <dgm:t>
        <a:bodyPr/>
        <a:lstStyle/>
        <a:p>
          <a:endParaRPr lang="ru-RU"/>
        </a:p>
      </dgm:t>
    </dgm:pt>
    <dgm:pt modelId="{1B16AAA9-7B80-4A72-9349-9BC786C6622A}" type="parTrans" cxnId="{25BAED44-8FF0-4EA5-98F6-6E82B3979080}">
      <dgm:prSet/>
      <dgm:spPr/>
      <dgm:t>
        <a:bodyPr/>
        <a:lstStyle/>
        <a:p>
          <a:endParaRPr lang="ru-RU"/>
        </a:p>
      </dgm:t>
    </dgm:pt>
    <dgm:pt modelId="{1660BABE-90D3-4D76-B14D-595099645098}">
      <dgm:prSet phldrT="[Текст]" custT="1"/>
      <dgm:spPr/>
      <dgm:t>
        <a:bodyPr/>
        <a:lstStyle/>
        <a:p>
          <a:pPr>
            <a:lnSpc>
              <a:spcPct val="100000"/>
            </a:lnSpc>
            <a:spcAft>
              <a:spcPts val="0"/>
            </a:spcAft>
          </a:pPr>
          <a:r>
            <a:rPr lang="ru-RU" sz="1400" b="1"/>
            <a:t>Утверждение и опубликование отчета об исполнении бюджета МО г. Балаково  за 2016 год </a:t>
          </a:r>
          <a:r>
            <a:rPr lang="ru-RU" sz="1400" b="1" baseline="0"/>
            <a:t> </a:t>
          </a:r>
          <a:endParaRPr lang="ru-RU" sz="1400"/>
        </a:p>
        <a:p>
          <a:pPr>
            <a:lnSpc>
              <a:spcPct val="100000"/>
            </a:lnSpc>
            <a:spcAft>
              <a:spcPts val="0"/>
            </a:spcAft>
          </a:pPr>
          <a:r>
            <a:rPr lang="ru-RU" sz="1400" b="1"/>
            <a:t>(Совет муниципального образования город Балаково)</a:t>
          </a:r>
          <a:endParaRPr lang="ru-RU" sz="1400"/>
        </a:p>
      </dgm:t>
    </dgm:pt>
    <dgm:pt modelId="{6171CB52-6E1F-4840-AE51-C09612A61041}" type="sibTrans" cxnId="{9EB4FD4A-EE90-4060-B48F-56DE61080AA5}">
      <dgm:prSet/>
      <dgm:spPr/>
      <dgm:t>
        <a:bodyPr/>
        <a:lstStyle/>
        <a:p>
          <a:endParaRPr lang="ru-RU"/>
        </a:p>
      </dgm:t>
    </dgm:pt>
    <dgm:pt modelId="{E2EEA650-D3CD-43F0-AF56-608E041800EC}" type="parTrans" cxnId="{9EB4FD4A-EE90-4060-B48F-56DE61080AA5}">
      <dgm:prSet/>
      <dgm:spPr/>
      <dgm:t>
        <a:bodyPr/>
        <a:lstStyle/>
        <a:p>
          <a:endParaRPr lang="ru-RU"/>
        </a:p>
      </dgm:t>
    </dgm:pt>
    <dgm:pt modelId="{E8C5CF45-BAF3-41E2-9009-928516EC30A7}">
      <dgm:prSet phldrT="[Текст]" custT="1"/>
      <dgm:spPr/>
      <dgm:t>
        <a:bodyPr/>
        <a:lstStyle/>
        <a:p>
          <a:pPr>
            <a:lnSpc>
              <a:spcPct val="100000"/>
            </a:lnSpc>
            <a:spcAft>
              <a:spcPts val="0"/>
            </a:spcAft>
          </a:pPr>
          <a:endParaRPr lang="ru-RU" sz="1400" b="1" baseline="0"/>
        </a:p>
        <a:p>
          <a:pPr>
            <a:lnSpc>
              <a:spcPct val="100000"/>
            </a:lnSpc>
            <a:spcAft>
              <a:spcPts val="0"/>
            </a:spcAft>
          </a:pPr>
          <a:r>
            <a:rPr lang="ru-RU" sz="1400" b="1"/>
            <a:t>Проведение внешней проверки отчета об исполнении  бюджета МО г. Балаково  за 2016 год </a:t>
          </a:r>
        </a:p>
        <a:p>
          <a:pPr>
            <a:lnSpc>
              <a:spcPct val="100000"/>
            </a:lnSpc>
            <a:spcAft>
              <a:spcPts val="0"/>
            </a:spcAft>
          </a:pPr>
          <a:r>
            <a:rPr lang="ru-RU" sz="1400" b="1"/>
            <a:t>и  представление заключения о результатах  внешней проверки в Совет МО г. Балаково  </a:t>
          </a:r>
        </a:p>
        <a:p>
          <a:pPr>
            <a:lnSpc>
              <a:spcPct val="100000"/>
            </a:lnSpc>
            <a:spcAft>
              <a:spcPts val="0"/>
            </a:spcAft>
          </a:pPr>
          <a:r>
            <a:rPr lang="ru-RU" sz="1400" b="1"/>
            <a:t>(Контрольно- счетная палата  БМР) </a:t>
          </a:r>
        </a:p>
        <a:p>
          <a:pPr>
            <a:lnSpc>
              <a:spcPct val="100000"/>
            </a:lnSpc>
            <a:spcAft>
              <a:spcPts val="0"/>
            </a:spcAft>
          </a:pPr>
          <a:endParaRPr lang="ru-RU" sz="1400"/>
        </a:p>
      </dgm:t>
    </dgm:pt>
    <dgm:pt modelId="{7E82AFF4-81A6-4510-9ED4-D10E2B483F09}" type="sibTrans" cxnId="{1E2257EF-4E90-4C77-8785-EABF0A9312F6}">
      <dgm:prSet/>
      <dgm:spPr/>
      <dgm:t>
        <a:bodyPr/>
        <a:lstStyle/>
        <a:p>
          <a:endParaRPr lang="ru-RU"/>
        </a:p>
      </dgm:t>
    </dgm:pt>
    <dgm:pt modelId="{AC90FF3D-6B03-4542-B494-21D641E9B251}" type="parTrans" cxnId="{1E2257EF-4E90-4C77-8785-EABF0A9312F6}">
      <dgm:prSet/>
      <dgm:spPr/>
      <dgm:t>
        <a:bodyPr/>
        <a:lstStyle/>
        <a:p>
          <a:endParaRPr lang="ru-RU"/>
        </a:p>
      </dgm:t>
    </dgm:pt>
    <dgm:pt modelId="{C4D526F4-43B4-44FE-900D-0F87C8FFDB9D}" type="pres">
      <dgm:prSet presAssocID="{3A808672-FC29-4A30-9D54-1D968E349A77}" presName="Name0" presStyleCnt="0">
        <dgm:presLayoutVars>
          <dgm:dir/>
          <dgm:animLvl val="lvl"/>
          <dgm:resizeHandles val="exact"/>
        </dgm:presLayoutVars>
      </dgm:prSet>
      <dgm:spPr/>
      <dgm:t>
        <a:bodyPr/>
        <a:lstStyle/>
        <a:p>
          <a:endParaRPr lang="ru-RU"/>
        </a:p>
      </dgm:t>
    </dgm:pt>
    <dgm:pt modelId="{9161F827-640B-441D-AB49-6BFE8F55DB64}" type="pres">
      <dgm:prSet presAssocID="{F65AE368-65A5-4170-B336-75E426711E94}" presName="boxAndChildren" presStyleCnt="0"/>
      <dgm:spPr/>
    </dgm:pt>
    <dgm:pt modelId="{CB5230F6-C999-4FB4-99AC-2EC49A7CF371}" type="pres">
      <dgm:prSet presAssocID="{F65AE368-65A5-4170-B336-75E426711E94}" presName="parentTextBox" presStyleLbl="node1" presStyleIdx="0" presStyleCnt="5" custScaleX="49362" custScaleY="185083" custLinFactNeighborX="25376" custLinFactNeighborY="-18661"/>
      <dgm:spPr/>
      <dgm:t>
        <a:bodyPr/>
        <a:lstStyle/>
        <a:p>
          <a:endParaRPr lang="ru-RU"/>
        </a:p>
      </dgm:t>
    </dgm:pt>
    <dgm:pt modelId="{57395D74-A5E8-4F63-8639-E77CB0A1142E}" type="pres">
      <dgm:prSet presAssocID="{6171CB52-6E1F-4840-AE51-C09612A61041}" presName="sp" presStyleCnt="0"/>
      <dgm:spPr/>
    </dgm:pt>
    <dgm:pt modelId="{FBD7C95A-E971-40D3-906F-48EF3F7DFC6C}" type="pres">
      <dgm:prSet presAssocID="{1660BABE-90D3-4D76-B14D-595099645098}" presName="arrowAndChildren" presStyleCnt="0"/>
      <dgm:spPr/>
    </dgm:pt>
    <dgm:pt modelId="{E4495761-0847-4DA1-9CA5-3D95287A7041}" type="pres">
      <dgm:prSet presAssocID="{1660BABE-90D3-4D76-B14D-595099645098}" presName="parentTextArrow" presStyleLbl="node1" presStyleIdx="1" presStyleCnt="5" custScaleX="48598" custScaleY="119495" custLinFactY="7025" custLinFactNeighborX="-26164" custLinFactNeighborY="100000"/>
      <dgm:spPr>
        <a:prstGeom prst="flowChartProcess">
          <a:avLst/>
        </a:prstGeom>
      </dgm:spPr>
      <dgm:t>
        <a:bodyPr/>
        <a:lstStyle/>
        <a:p>
          <a:endParaRPr lang="ru-RU"/>
        </a:p>
      </dgm:t>
    </dgm:pt>
    <dgm:pt modelId="{C41BCB13-3557-440E-9CFE-1A857EBA18FD}" type="pres">
      <dgm:prSet presAssocID="{DCC4FF24-1C20-475A-B67A-2556B4BEE26E}" presName="sp" presStyleCnt="0"/>
      <dgm:spPr/>
      <dgm:t>
        <a:bodyPr/>
        <a:lstStyle/>
        <a:p>
          <a:endParaRPr lang="ru-RU"/>
        </a:p>
      </dgm:t>
    </dgm:pt>
    <dgm:pt modelId="{A5315B50-24DF-4C7F-A5C2-370636DF16D3}" type="pres">
      <dgm:prSet presAssocID="{2D8B1D8A-4094-4A1F-9D5C-52D78D2E6B09}" presName="arrowAndChildren" presStyleCnt="0"/>
      <dgm:spPr/>
      <dgm:t>
        <a:bodyPr/>
        <a:lstStyle/>
        <a:p>
          <a:endParaRPr lang="ru-RU"/>
        </a:p>
      </dgm:t>
    </dgm:pt>
    <dgm:pt modelId="{C259CDF3-E7B3-4007-AF13-B7056EFA7E31}" type="pres">
      <dgm:prSet presAssocID="{2D8B1D8A-4094-4A1F-9D5C-52D78D2E6B09}" presName="parentTextArrow" presStyleLbl="node1" presStyleIdx="2" presStyleCnt="5" custScaleY="95542" custLinFactNeighborX="2" custLinFactNeighborY="36352"/>
      <dgm:spPr>
        <a:prstGeom prst="flowChartProcess">
          <a:avLst/>
        </a:prstGeom>
      </dgm:spPr>
      <dgm:t>
        <a:bodyPr/>
        <a:lstStyle/>
        <a:p>
          <a:endParaRPr lang="ru-RU"/>
        </a:p>
      </dgm:t>
    </dgm:pt>
    <dgm:pt modelId="{50DF8DCF-706D-425E-9E53-867B27E61B94}" type="pres">
      <dgm:prSet presAssocID="{7E82AFF4-81A6-4510-9ED4-D10E2B483F09}" presName="sp" presStyleCnt="0"/>
      <dgm:spPr/>
      <dgm:t>
        <a:bodyPr/>
        <a:lstStyle/>
        <a:p>
          <a:endParaRPr lang="ru-RU"/>
        </a:p>
      </dgm:t>
    </dgm:pt>
    <dgm:pt modelId="{508789C7-059B-41A5-8449-F32F782B6910}" type="pres">
      <dgm:prSet presAssocID="{E8C5CF45-BAF3-41E2-9009-928516EC30A7}" presName="arrowAndChildren" presStyleCnt="0"/>
      <dgm:spPr/>
      <dgm:t>
        <a:bodyPr/>
        <a:lstStyle/>
        <a:p>
          <a:endParaRPr lang="ru-RU"/>
        </a:p>
      </dgm:t>
    </dgm:pt>
    <dgm:pt modelId="{23C058EC-00E0-49BE-B7D8-7410A37DEC33}" type="pres">
      <dgm:prSet presAssocID="{E8C5CF45-BAF3-41E2-9009-928516EC30A7}" presName="parentTextArrow" presStyleLbl="node1" presStyleIdx="3" presStyleCnt="5" custScaleY="150129" custLinFactNeighborY="31819"/>
      <dgm:spPr/>
      <dgm:t>
        <a:bodyPr/>
        <a:lstStyle/>
        <a:p>
          <a:endParaRPr lang="ru-RU"/>
        </a:p>
      </dgm:t>
    </dgm:pt>
    <dgm:pt modelId="{B8A0E38F-25F5-4F8B-8FF1-7A18EB74FEF5}" type="pres">
      <dgm:prSet presAssocID="{1DAF9A75-D40C-43E8-BFCE-1251C32B5B88}" presName="sp" presStyleCnt="0"/>
      <dgm:spPr/>
      <dgm:t>
        <a:bodyPr/>
        <a:lstStyle/>
        <a:p>
          <a:endParaRPr lang="ru-RU"/>
        </a:p>
      </dgm:t>
    </dgm:pt>
    <dgm:pt modelId="{D6DA5271-3CB0-4BE6-9F98-90B25F23D344}" type="pres">
      <dgm:prSet presAssocID="{E62BDE49-94BB-4145-95D9-28E0DDE3785B}" presName="arrowAndChildren" presStyleCnt="0"/>
      <dgm:spPr/>
      <dgm:t>
        <a:bodyPr/>
        <a:lstStyle/>
        <a:p>
          <a:endParaRPr lang="ru-RU"/>
        </a:p>
      </dgm:t>
    </dgm:pt>
    <dgm:pt modelId="{0D39AF22-3680-4B76-B211-0506C498B4F8}" type="pres">
      <dgm:prSet presAssocID="{E62BDE49-94BB-4145-95D9-28E0DDE3785B}" presName="parentTextArrow" presStyleLbl="node1" presStyleIdx="4" presStyleCnt="5" custScaleY="169948" custLinFactNeighborY="27897"/>
      <dgm:spPr/>
      <dgm:t>
        <a:bodyPr/>
        <a:lstStyle/>
        <a:p>
          <a:endParaRPr lang="ru-RU"/>
        </a:p>
      </dgm:t>
    </dgm:pt>
  </dgm:ptLst>
  <dgm:cxnLst>
    <dgm:cxn modelId="{9EB4FD4A-EE90-4060-B48F-56DE61080AA5}" srcId="{3A808672-FC29-4A30-9D54-1D968E349A77}" destId="{1660BABE-90D3-4D76-B14D-595099645098}" srcOrd="3" destOrd="0" parTransId="{E2EEA650-D3CD-43F0-AF56-608E041800EC}" sibTransId="{6171CB52-6E1F-4840-AE51-C09612A61041}"/>
    <dgm:cxn modelId="{E28890D6-4F91-4F7F-AE3E-E575AB96FF86}" srcId="{3A808672-FC29-4A30-9D54-1D968E349A77}" destId="{E62BDE49-94BB-4145-95D9-28E0DDE3785B}" srcOrd="0" destOrd="0" parTransId="{62A0D42B-2507-4D99-8293-A0C264292FD1}" sibTransId="{1DAF9A75-D40C-43E8-BFCE-1251C32B5B88}"/>
    <dgm:cxn modelId="{E173BE95-2F66-4338-A7E3-AA16C89A1143}" type="presOf" srcId="{3A808672-FC29-4A30-9D54-1D968E349A77}" destId="{C4D526F4-43B4-44FE-900D-0F87C8FFDB9D}" srcOrd="0" destOrd="0" presId="urn:microsoft.com/office/officeart/2005/8/layout/process4"/>
    <dgm:cxn modelId="{4E28C15D-16F7-43DC-816E-FF2F38FF4586}" type="presOf" srcId="{1660BABE-90D3-4D76-B14D-595099645098}" destId="{E4495761-0847-4DA1-9CA5-3D95287A7041}" srcOrd="0" destOrd="0" presId="urn:microsoft.com/office/officeart/2005/8/layout/process4"/>
    <dgm:cxn modelId="{2040EDF5-42E3-4775-ADB9-88CB29435242}" type="presOf" srcId="{E62BDE49-94BB-4145-95D9-28E0DDE3785B}" destId="{0D39AF22-3680-4B76-B211-0506C498B4F8}" srcOrd="0" destOrd="0" presId="urn:microsoft.com/office/officeart/2005/8/layout/process4"/>
    <dgm:cxn modelId="{37131FD2-506C-4CCE-9C72-D62D258BA7AE}" srcId="{3A808672-FC29-4A30-9D54-1D968E349A77}" destId="{2D8B1D8A-4094-4A1F-9D5C-52D78D2E6B09}" srcOrd="2" destOrd="0" parTransId="{5397B46D-9917-41CE-A562-09BE746445A0}" sibTransId="{DCC4FF24-1C20-475A-B67A-2556B4BEE26E}"/>
    <dgm:cxn modelId="{25BAED44-8FF0-4EA5-98F6-6E82B3979080}" srcId="{3A808672-FC29-4A30-9D54-1D968E349A77}" destId="{F65AE368-65A5-4170-B336-75E426711E94}" srcOrd="4" destOrd="0" parTransId="{1B16AAA9-7B80-4A72-9349-9BC786C6622A}" sibTransId="{5D4A8F51-EE57-4128-A1BD-7EE20D76DED7}"/>
    <dgm:cxn modelId="{0893FAF5-02A3-4632-8184-769630E79255}" type="presOf" srcId="{F65AE368-65A5-4170-B336-75E426711E94}" destId="{CB5230F6-C999-4FB4-99AC-2EC49A7CF371}" srcOrd="0" destOrd="0" presId="urn:microsoft.com/office/officeart/2005/8/layout/process4"/>
    <dgm:cxn modelId="{63F2B193-8E4D-4B8C-ACC7-02175041E739}" type="presOf" srcId="{E8C5CF45-BAF3-41E2-9009-928516EC30A7}" destId="{23C058EC-00E0-49BE-B7D8-7410A37DEC33}" srcOrd="0" destOrd="0" presId="urn:microsoft.com/office/officeart/2005/8/layout/process4"/>
    <dgm:cxn modelId="{1E2257EF-4E90-4C77-8785-EABF0A9312F6}" srcId="{3A808672-FC29-4A30-9D54-1D968E349A77}" destId="{E8C5CF45-BAF3-41E2-9009-928516EC30A7}" srcOrd="1" destOrd="0" parTransId="{AC90FF3D-6B03-4542-B494-21D641E9B251}" sibTransId="{7E82AFF4-81A6-4510-9ED4-D10E2B483F09}"/>
    <dgm:cxn modelId="{12B8D408-1C50-4AF6-AB05-A5F46B609A7A}" type="presOf" srcId="{2D8B1D8A-4094-4A1F-9D5C-52D78D2E6B09}" destId="{C259CDF3-E7B3-4007-AF13-B7056EFA7E31}" srcOrd="0" destOrd="0" presId="urn:microsoft.com/office/officeart/2005/8/layout/process4"/>
    <dgm:cxn modelId="{55F0C98B-9F3C-4939-890E-1CB7DA2EDFED}" type="presParOf" srcId="{C4D526F4-43B4-44FE-900D-0F87C8FFDB9D}" destId="{9161F827-640B-441D-AB49-6BFE8F55DB64}" srcOrd="0" destOrd="0" presId="urn:microsoft.com/office/officeart/2005/8/layout/process4"/>
    <dgm:cxn modelId="{A4A3EF42-9179-4E8A-A42A-14B9D1174C24}" type="presParOf" srcId="{9161F827-640B-441D-AB49-6BFE8F55DB64}" destId="{CB5230F6-C999-4FB4-99AC-2EC49A7CF371}" srcOrd="0" destOrd="0" presId="urn:microsoft.com/office/officeart/2005/8/layout/process4"/>
    <dgm:cxn modelId="{D2743896-D69A-4EBD-9E16-91B61406FC8F}" type="presParOf" srcId="{C4D526F4-43B4-44FE-900D-0F87C8FFDB9D}" destId="{57395D74-A5E8-4F63-8639-E77CB0A1142E}" srcOrd="1" destOrd="0" presId="urn:microsoft.com/office/officeart/2005/8/layout/process4"/>
    <dgm:cxn modelId="{6E43BDA8-8EDF-48C9-964A-EC27C2D388FF}" type="presParOf" srcId="{C4D526F4-43B4-44FE-900D-0F87C8FFDB9D}" destId="{FBD7C95A-E971-40D3-906F-48EF3F7DFC6C}" srcOrd="2" destOrd="0" presId="urn:microsoft.com/office/officeart/2005/8/layout/process4"/>
    <dgm:cxn modelId="{160BB31A-F02F-4BBE-AFC8-6B7608809CE7}" type="presParOf" srcId="{FBD7C95A-E971-40D3-906F-48EF3F7DFC6C}" destId="{E4495761-0847-4DA1-9CA5-3D95287A7041}" srcOrd="0" destOrd="0" presId="urn:microsoft.com/office/officeart/2005/8/layout/process4"/>
    <dgm:cxn modelId="{56F0C25F-4241-4DC2-BBA7-B17B73C9CAA6}" type="presParOf" srcId="{C4D526F4-43B4-44FE-900D-0F87C8FFDB9D}" destId="{C41BCB13-3557-440E-9CFE-1A857EBA18FD}" srcOrd="3" destOrd="0" presId="urn:microsoft.com/office/officeart/2005/8/layout/process4"/>
    <dgm:cxn modelId="{BAB971FA-88AE-4942-8E32-DAEFFD5AAB1D}" type="presParOf" srcId="{C4D526F4-43B4-44FE-900D-0F87C8FFDB9D}" destId="{A5315B50-24DF-4C7F-A5C2-370636DF16D3}" srcOrd="4" destOrd="0" presId="urn:microsoft.com/office/officeart/2005/8/layout/process4"/>
    <dgm:cxn modelId="{2F8B9B90-7813-4816-9751-237A763BAD73}" type="presParOf" srcId="{A5315B50-24DF-4C7F-A5C2-370636DF16D3}" destId="{C259CDF3-E7B3-4007-AF13-B7056EFA7E31}" srcOrd="0" destOrd="0" presId="urn:microsoft.com/office/officeart/2005/8/layout/process4"/>
    <dgm:cxn modelId="{A334477D-F6AE-4976-A982-A75B8D2479B4}" type="presParOf" srcId="{C4D526F4-43B4-44FE-900D-0F87C8FFDB9D}" destId="{50DF8DCF-706D-425E-9E53-867B27E61B94}" srcOrd="5" destOrd="0" presId="urn:microsoft.com/office/officeart/2005/8/layout/process4"/>
    <dgm:cxn modelId="{AA1E37F1-88AB-4F9D-8FCB-7C8AE06AE7EE}" type="presParOf" srcId="{C4D526F4-43B4-44FE-900D-0F87C8FFDB9D}" destId="{508789C7-059B-41A5-8449-F32F782B6910}" srcOrd="6" destOrd="0" presId="urn:microsoft.com/office/officeart/2005/8/layout/process4"/>
    <dgm:cxn modelId="{514544D7-6870-430F-910A-C6599C0A4239}" type="presParOf" srcId="{508789C7-059B-41A5-8449-F32F782B6910}" destId="{23C058EC-00E0-49BE-B7D8-7410A37DEC33}" srcOrd="0" destOrd="0" presId="urn:microsoft.com/office/officeart/2005/8/layout/process4"/>
    <dgm:cxn modelId="{2C09443E-F27F-4651-8EF1-F512AB7B2AB2}" type="presParOf" srcId="{C4D526F4-43B4-44FE-900D-0F87C8FFDB9D}" destId="{B8A0E38F-25F5-4F8B-8FF1-7A18EB74FEF5}" srcOrd="7" destOrd="0" presId="urn:microsoft.com/office/officeart/2005/8/layout/process4"/>
    <dgm:cxn modelId="{7AD3A7E0-6BA9-4DC0-B5C7-9E53D2AEC64C}" type="presParOf" srcId="{C4D526F4-43B4-44FE-900D-0F87C8FFDB9D}" destId="{D6DA5271-3CB0-4BE6-9F98-90B25F23D344}" srcOrd="8" destOrd="0" presId="urn:microsoft.com/office/officeart/2005/8/layout/process4"/>
    <dgm:cxn modelId="{0E08C829-8410-4E12-9C10-4C296C22424D}" type="presParOf" srcId="{D6DA5271-3CB0-4BE6-9F98-90B25F23D344}" destId="{0D39AF22-3680-4B76-B211-0506C498B4F8}" srcOrd="0" destOrd="0" presId="urn:microsoft.com/office/officeart/2005/8/layout/process4"/>
  </dgm:cxnLst>
  <dgm:bg>
    <a:noFill/>
  </dgm:bg>
  <dgm:whole/>
  <dgm:extLst>
    <a:ext uri="http://schemas.microsoft.com/office/drawing/2008/diagram">
      <dsp:dataModelExt xmlns=""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5230F6-C999-4FB4-99AC-2EC49A7CF371}">
      <dsp:nvSpPr>
        <dsp:cNvPr id="0" name=""/>
        <dsp:cNvSpPr/>
      </dsp:nvSpPr>
      <dsp:spPr>
        <a:xfrm>
          <a:off x="4704955" y="4339893"/>
          <a:ext cx="4586397" cy="100575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1" kern="1200"/>
            <a:t>Опубликование   бюджета для граждан отчета об исполнении  бюджета МО г. Балаково за 2016год</a:t>
          </a:r>
        </a:p>
        <a:p>
          <a:pPr lvl="0" algn="ctr" defTabSz="622300">
            <a:lnSpc>
              <a:spcPct val="90000"/>
            </a:lnSpc>
            <a:spcBef>
              <a:spcPct val="0"/>
            </a:spcBef>
            <a:spcAft>
              <a:spcPct val="35000"/>
            </a:spcAft>
          </a:pPr>
          <a:r>
            <a:rPr lang="ru-RU" sz="1400" b="1" kern="1200"/>
            <a:t> (Комитет финансов, администрация Балаковского муниципального района)</a:t>
          </a:r>
          <a:endParaRPr lang="ru-RU" sz="1400" kern="1200"/>
        </a:p>
      </dsp:txBody>
      <dsp:txXfrm>
        <a:off x="4704955" y="4339893"/>
        <a:ext cx="4586397" cy="1005752"/>
      </dsp:txXfrm>
    </dsp:sp>
    <dsp:sp modelId="{E4495761-0847-4DA1-9CA5-3D95287A7041}">
      <dsp:nvSpPr>
        <dsp:cNvPr id="0" name=""/>
        <dsp:cNvSpPr/>
      </dsp:nvSpPr>
      <dsp:spPr>
        <a:xfrm rot="10800000">
          <a:off x="0" y="4345230"/>
          <a:ext cx="4515411" cy="998689"/>
        </a:xfrm>
        <a:prstGeom prst="flowChartProcess">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100000"/>
            </a:lnSpc>
            <a:spcBef>
              <a:spcPct val="0"/>
            </a:spcBef>
            <a:spcAft>
              <a:spcPts val="0"/>
            </a:spcAft>
          </a:pPr>
          <a:r>
            <a:rPr lang="ru-RU" sz="1400" b="1" kern="1200"/>
            <a:t>Утверждение и опубликование отчета об исполнении бюджета МО г. Балаково  за 2016 год </a:t>
          </a:r>
          <a:r>
            <a:rPr lang="ru-RU" sz="1400" b="1" kern="1200" baseline="0"/>
            <a:t> </a:t>
          </a:r>
          <a:endParaRPr lang="ru-RU" sz="1400" kern="1200"/>
        </a:p>
        <a:p>
          <a:pPr lvl="0" algn="ctr" defTabSz="622300">
            <a:lnSpc>
              <a:spcPct val="100000"/>
            </a:lnSpc>
            <a:spcBef>
              <a:spcPct val="0"/>
            </a:spcBef>
            <a:spcAft>
              <a:spcPts val="0"/>
            </a:spcAft>
          </a:pPr>
          <a:r>
            <a:rPr lang="ru-RU" sz="1400" b="1" kern="1200"/>
            <a:t>(Совет муниципального образования город Балаково)</a:t>
          </a:r>
          <a:endParaRPr lang="ru-RU" sz="1400" kern="1200"/>
        </a:p>
      </dsp:txBody>
      <dsp:txXfrm rot="10800000">
        <a:off x="0" y="4345230"/>
        <a:ext cx="4515411" cy="998689"/>
      </dsp:txXfrm>
    </dsp:sp>
    <dsp:sp modelId="{C259CDF3-E7B3-4007-AF13-B7056EFA7E31}">
      <dsp:nvSpPr>
        <dsp:cNvPr id="0" name=""/>
        <dsp:cNvSpPr/>
      </dsp:nvSpPr>
      <dsp:spPr>
        <a:xfrm rot="10800000">
          <a:off x="0" y="2964225"/>
          <a:ext cx="9291353" cy="798500"/>
        </a:xfrm>
        <a:prstGeom prst="flowChartProcess">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100000"/>
            </a:lnSpc>
            <a:spcBef>
              <a:spcPct val="0"/>
            </a:spcBef>
            <a:spcAft>
              <a:spcPts val="0"/>
            </a:spcAft>
          </a:pPr>
          <a:endParaRPr lang="ru-RU" sz="1400" b="1" kern="1200"/>
        </a:p>
        <a:p>
          <a:pPr lvl="0" algn="ctr" defTabSz="622300">
            <a:lnSpc>
              <a:spcPct val="100000"/>
            </a:lnSpc>
            <a:spcBef>
              <a:spcPct val="0"/>
            </a:spcBef>
            <a:spcAft>
              <a:spcPts val="0"/>
            </a:spcAft>
          </a:pPr>
          <a:r>
            <a:rPr lang="ru-RU" sz="1400" b="1" kern="1200"/>
            <a:t>Рассмотрение отчета об исполнении бюджета МО г. Балаково  за 2016 год. Проведение публичных слушаний  по проекту решения Совета МО г. Балаково отчета об исполнении  бюджета МО г. Балаково  за 2016 год </a:t>
          </a:r>
          <a:r>
            <a:rPr lang="ru-RU" sz="1400" b="1" kern="1200" baseline="0"/>
            <a:t> </a:t>
          </a:r>
        </a:p>
        <a:p>
          <a:pPr lvl="0" algn="ctr" defTabSz="622300">
            <a:lnSpc>
              <a:spcPct val="100000"/>
            </a:lnSpc>
            <a:spcBef>
              <a:spcPct val="0"/>
            </a:spcBef>
            <a:spcAft>
              <a:spcPts val="0"/>
            </a:spcAft>
          </a:pPr>
          <a:r>
            <a:rPr lang="ru-RU" sz="1400" b="1" kern="1200"/>
            <a:t>(Совет муниципального образования город Балаково)</a:t>
          </a:r>
          <a:endParaRPr lang="ru-RU" sz="1400" b="1" kern="1200" baseline="0"/>
        </a:p>
        <a:p>
          <a:pPr lvl="0" algn="ctr" defTabSz="622300">
            <a:lnSpc>
              <a:spcPct val="100000"/>
            </a:lnSpc>
            <a:spcBef>
              <a:spcPct val="0"/>
            </a:spcBef>
            <a:spcAft>
              <a:spcPts val="0"/>
            </a:spcAft>
          </a:pPr>
          <a:endParaRPr lang="ru-RU" sz="1600" b="1" kern="1200"/>
        </a:p>
      </dsp:txBody>
      <dsp:txXfrm rot="10800000">
        <a:off x="0" y="2964225"/>
        <a:ext cx="9291353" cy="798500"/>
      </dsp:txXfrm>
    </dsp:sp>
    <dsp:sp modelId="{23C058EC-00E0-49BE-B7D8-7410A37DEC33}">
      <dsp:nvSpPr>
        <dsp:cNvPr id="0" name=""/>
        <dsp:cNvSpPr/>
      </dsp:nvSpPr>
      <dsp:spPr>
        <a:xfrm rot="10800000">
          <a:off x="0" y="1679776"/>
          <a:ext cx="9291353" cy="1254715"/>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100000"/>
            </a:lnSpc>
            <a:spcBef>
              <a:spcPct val="0"/>
            </a:spcBef>
            <a:spcAft>
              <a:spcPts val="0"/>
            </a:spcAft>
          </a:pPr>
          <a:endParaRPr lang="ru-RU" sz="1400" b="1" kern="1200" baseline="0"/>
        </a:p>
        <a:p>
          <a:pPr lvl="0" algn="ctr" defTabSz="622300">
            <a:lnSpc>
              <a:spcPct val="100000"/>
            </a:lnSpc>
            <a:spcBef>
              <a:spcPct val="0"/>
            </a:spcBef>
            <a:spcAft>
              <a:spcPts val="0"/>
            </a:spcAft>
          </a:pPr>
          <a:r>
            <a:rPr lang="ru-RU" sz="1400" b="1" kern="1200"/>
            <a:t>Проведение внешней проверки отчета об исполнении  бюджета МО г. Балаково  за 2016 год </a:t>
          </a:r>
        </a:p>
        <a:p>
          <a:pPr lvl="0" algn="ctr" defTabSz="622300">
            <a:lnSpc>
              <a:spcPct val="100000"/>
            </a:lnSpc>
            <a:spcBef>
              <a:spcPct val="0"/>
            </a:spcBef>
            <a:spcAft>
              <a:spcPts val="0"/>
            </a:spcAft>
          </a:pPr>
          <a:r>
            <a:rPr lang="ru-RU" sz="1400" b="1" kern="1200"/>
            <a:t>и  представление заключения о результатах  внешней проверки в Совет МО г. Балаково  </a:t>
          </a:r>
        </a:p>
        <a:p>
          <a:pPr lvl="0" algn="ctr" defTabSz="622300">
            <a:lnSpc>
              <a:spcPct val="100000"/>
            </a:lnSpc>
            <a:spcBef>
              <a:spcPct val="0"/>
            </a:spcBef>
            <a:spcAft>
              <a:spcPts val="0"/>
            </a:spcAft>
          </a:pPr>
          <a:r>
            <a:rPr lang="ru-RU" sz="1400" b="1" kern="1200"/>
            <a:t>(Контрольно- счетная палата  БМР) </a:t>
          </a:r>
        </a:p>
        <a:p>
          <a:pPr lvl="0" algn="ctr" defTabSz="622300">
            <a:lnSpc>
              <a:spcPct val="100000"/>
            </a:lnSpc>
            <a:spcBef>
              <a:spcPct val="0"/>
            </a:spcBef>
            <a:spcAft>
              <a:spcPts val="0"/>
            </a:spcAft>
          </a:pPr>
          <a:endParaRPr lang="ru-RU" sz="1400" kern="1200"/>
        </a:p>
      </dsp:txBody>
      <dsp:txXfrm rot="10800000">
        <a:off x="0" y="1679776"/>
        <a:ext cx="9291353" cy="815276"/>
      </dsp:txXfrm>
    </dsp:sp>
    <dsp:sp modelId="{0D39AF22-3680-4B76-B211-0506C498B4F8}">
      <dsp:nvSpPr>
        <dsp:cNvPr id="0" name=""/>
        <dsp:cNvSpPr/>
      </dsp:nvSpPr>
      <dsp:spPr>
        <a:xfrm rot="10800000">
          <a:off x="0" y="234793"/>
          <a:ext cx="9291353" cy="1420354"/>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100000"/>
            </a:lnSpc>
            <a:spcBef>
              <a:spcPct val="0"/>
            </a:spcBef>
            <a:spcAft>
              <a:spcPts val="0"/>
            </a:spcAft>
          </a:pPr>
          <a:r>
            <a:rPr lang="ru-RU" sz="1400" b="1" kern="1200"/>
            <a:t>Формирование и представление отчета об исполнении  бюджета МО г. Балаково за 2016 год</a:t>
          </a:r>
          <a:r>
            <a:rPr lang="ru-RU" sz="1400" b="1" kern="1200" baseline="0"/>
            <a:t> </a:t>
          </a:r>
        </a:p>
        <a:p>
          <a:pPr lvl="0" algn="ctr" defTabSz="622300">
            <a:lnSpc>
              <a:spcPct val="100000"/>
            </a:lnSpc>
            <a:spcBef>
              <a:spcPct val="0"/>
            </a:spcBef>
            <a:spcAft>
              <a:spcPts val="0"/>
            </a:spcAft>
          </a:pPr>
          <a:r>
            <a:rPr lang="ru-RU" sz="1400" b="1" kern="1200"/>
            <a:t>в Контрольно- счетную палату  БМР</a:t>
          </a:r>
          <a:endParaRPr lang="ru-RU" sz="1400" b="1" kern="1200" baseline="0"/>
        </a:p>
        <a:p>
          <a:pPr lvl="0" algn="ctr" defTabSz="622300">
            <a:lnSpc>
              <a:spcPct val="100000"/>
            </a:lnSpc>
            <a:spcBef>
              <a:spcPct val="0"/>
            </a:spcBef>
            <a:spcAft>
              <a:spcPts val="0"/>
            </a:spcAft>
          </a:pPr>
          <a:r>
            <a:rPr lang="ru-RU" sz="1400" b="1" kern="1200"/>
            <a:t>(Администрация БМР, муниципальные казенные учреждения МО г. Балаково , Комитет финансов АБМР )</a:t>
          </a:r>
          <a:endParaRPr lang="ru-RU" sz="1600" kern="1200"/>
        </a:p>
      </dsp:txBody>
      <dsp:txXfrm rot="10800000">
        <a:off x="0" y="234793"/>
        <a:ext cx="9291353" cy="92290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ED343-0846-470B-9C86-CC0E20594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4721</TotalTime>
  <Pages>29</Pages>
  <Words>5366</Words>
  <Characters>30590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35885</CharactersWithSpaces>
  <SharedDoc>false</SharedDoc>
  <HLinks>
    <vt:vector size="6" baseType="variant">
      <vt:variant>
        <vt:i4>458787</vt:i4>
      </vt:variant>
      <vt:variant>
        <vt:i4>9</vt:i4>
      </vt:variant>
      <vt:variant>
        <vt:i4>0</vt:i4>
      </vt:variant>
      <vt:variant>
        <vt:i4>5</vt:i4>
      </vt:variant>
      <vt:variant>
        <vt:lpwstr>mailto:pr@balkomfin.ru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lkn</cp:lastModifiedBy>
  <cp:revision>353</cp:revision>
  <cp:lastPrinted>2016-03-28T05:04:00Z</cp:lastPrinted>
  <dcterms:created xsi:type="dcterms:W3CDTF">2015-05-26T06:53:00Z</dcterms:created>
  <dcterms:modified xsi:type="dcterms:W3CDTF">2017-05-30T08:59:00Z</dcterms:modified>
</cp:coreProperties>
</file>